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EF77" w14:textId="77777777" w:rsidR="0014525E" w:rsidRPr="004D6C11" w:rsidRDefault="0014525E" w:rsidP="0014525E">
      <w:pPr>
        <w:pStyle w:val="NormalWeb"/>
        <w:rPr>
          <w:rFonts w:ascii="Arial" w:hAnsi="Arial" w:cs="Arial"/>
        </w:rPr>
      </w:pPr>
      <w:r w:rsidRPr="004D6C11">
        <w:rPr>
          <w:rFonts w:ascii="Arial" w:hAnsi="Arial" w:cs="Arial"/>
        </w:rPr>
        <w:t xml:space="preserve">Rules: </w:t>
      </w:r>
    </w:p>
    <w:p w14:paraId="09A565AD" w14:textId="4868C078" w:rsidR="0014525E" w:rsidRPr="004D6C11" w:rsidRDefault="0072328F" w:rsidP="0014525E">
      <w:pPr>
        <w:pStyle w:val="NormalWeb"/>
        <w:rPr>
          <w:rFonts w:ascii="Arial" w:hAnsi="Arial" w:cs="Arial"/>
        </w:rPr>
      </w:pPr>
      <w:r w:rsidRPr="004D6C11">
        <w:rPr>
          <w:rFonts w:ascii="Arial" w:hAnsi="Arial" w:cs="Arial"/>
        </w:rPr>
        <w:t xml:space="preserve">IE Food Fest Raffle </w:t>
      </w:r>
      <w:r w:rsidR="0014525E" w:rsidRPr="004D6C11">
        <w:rPr>
          <w:rFonts w:ascii="Arial" w:hAnsi="Arial" w:cs="Arial"/>
        </w:rPr>
        <w:t>,</w:t>
      </w:r>
      <w:r w:rsidR="0014525E" w:rsidRPr="004D6C11">
        <w:rPr>
          <w:rFonts w:ascii="Arial" w:hAnsi="Arial" w:cs="Arial"/>
        </w:rPr>
        <w:br/>
        <w:t xml:space="preserve">benefiting </w:t>
      </w:r>
      <w:r w:rsidRPr="004D6C11">
        <w:rPr>
          <w:rFonts w:ascii="Arial" w:hAnsi="Arial" w:cs="Arial"/>
        </w:rPr>
        <w:t>Project Boon, Inc</w:t>
      </w:r>
      <w:r w:rsidR="0076019D" w:rsidRPr="004D6C11">
        <w:rPr>
          <w:rFonts w:ascii="Arial" w:hAnsi="Arial" w:cs="Arial"/>
        </w:rPr>
        <w:t>.</w:t>
      </w:r>
      <w:r w:rsidRPr="004D6C11">
        <w:rPr>
          <w:rFonts w:ascii="Arial" w:hAnsi="Arial" w:cs="Arial"/>
        </w:rPr>
        <w:t xml:space="preserve"> </w:t>
      </w:r>
      <w:r w:rsidR="0014525E" w:rsidRPr="004D6C11">
        <w:rPr>
          <w:rFonts w:ascii="Arial" w:hAnsi="Arial" w:cs="Arial"/>
        </w:rPr>
        <w:t xml:space="preserve">Rules and Regulations </w:t>
      </w:r>
    </w:p>
    <w:p w14:paraId="293A4F3A" w14:textId="79F60918" w:rsidR="0014525E" w:rsidRPr="004D6C11" w:rsidRDefault="0076019D" w:rsidP="0014525E">
      <w:pPr>
        <w:pStyle w:val="NormalWeb"/>
        <w:rPr>
          <w:rFonts w:ascii="Arial" w:hAnsi="Arial" w:cs="Arial"/>
        </w:rPr>
      </w:pPr>
      <w:r w:rsidRPr="004D6C11">
        <w:rPr>
          <w:rFonts w:ascii="Arial" w:hAnsi="Arial" w:cs="Arial"/>
        </w:rPr>
        <w:t>Project Boon, Inc.</w:t>
      </w:r>
      <w:r w:rsidR="0072328F" w:rsidRPr="004D6C11">
        <w:rPr>
          <w:rFonts w:ascii="Arial" w:hAnsi="Arial" w:cs="Arial"/>
        </w:rPr>
        <w:t xml:space="preserve"> </w:t>
      </w:r>
      <w:r w:rsidR="0014525E" w:rsidRPr="004D6C11">
        <w:rPr>
          <w:rFonts w:ascii="Arial" w:hAnsi="Arial" w:cs="Arial"/>
        </w:rPr>
        <w:t>a tax-exempt organization under Section 501(c)(3) of the Internal Revenue Code, is conducting this raffle to raise funds for ongoing charitable purposes. The Rules and Regulations of the</w:t>
      </w:r>
      <w:r w:rsidR="0072328F" w:rsidRPr="004D6C11">
        <w:rPr>
          <w:rFonts w:ascii="Arial" w:hAnsi="Arial" w:cs="Arial"/>
        </w:rPr>
        <w:t xml:space="preserve"> Project</w:t>
      </w:r>
      <w:r w:rsidR="0014525E" w:rsidRPr="004D6C11">
        <w:rPr>
          <w:rFonts w:ascii="Arial" w:hAnsi="Arial" w:cs="Arial"/>
        </w:rPr>
        <w:t xml:space="preserve"> </w:t>
      </w:r>
      <w:r w:rsidR="00ED7A13" w:rsidRPr="004D6C11">
        <w:rPr>
          <w:rFonts w:ascii="Arial" w:hAnsi="Arial" w:cs="Arial"/>
        </w:rPr>
        <w:t xml:space="preserve">Boon </w:t>
      </w:r>
      <w:r w:rsidR="0014525E" w:rsidRPr="004D6C11">
        <w:rPr>
          <w:rFonts w:ascii="Arial" w:hAnsi="Arial" w:cs="Arial"/>
        </w:rPr>
        <w:t xml:space="preserve">raffle are set forth below. By purchasing a raffle </w:t>
      </w:r>
      <w:r w:rsidRPr="004D6C11">
        <w:rPr>
          <w:rFonts w:ascii="Arial" w:hAnsi="Arial" w:cs="Arial"/>
        </w:rPr>
        <w:t>ticket,</w:t>
      </w:r>
      <w:r w:rsidR="0014525E" w:rsidRPr="004D6C11">
        <w:rPr>
          <w:rFonts w:ascii="Arial" w:hAnsi="Arial" w:cs="Arial"/>
        </w:rPr>
        <w:t xml:space="preserve"> the purchaser agrees to be bound by these rules and regulations. </w:t>
      </w:r>
      <w:r w:rsidR="0072328F" w:rsidRPr="004D6C11">
        <w:rPr>
          <w:rFonts w:ascii="Arial" w:hAnsi="Arial" w:cs="Arial"/>
        </w:rPr>
        <w:t>Project Boon</w:t>
      </w:r>
      <w:r w:rsidR="0014525E" w:rsidRPr="004D6C11">
        <w:rPr>
          <w:rFonts w:ascii="Arial" w:hAnsi="Arial" w:cs="Arial"/>
        </w:rPr>
        <w:t xml:space="preserve">'s interpretation and application of the rules and regulations shall be final. </w:t>
      </w:r>
    </w:p>
    <w:p w14:paraId="7EE2191A" w14:textId="056E3E74" w:rsidR="0014525E" w:rsidRPr="004D6C11" w:rsidRDefault="0014525E" w:rsidP="0014525E">
      <w:pPr>
        <w:pStyle w:val="NormalWeb"/>
        <w:rPr>
          <w:rFonts w:ascii="Arial" w:hAnsi="Arial" w:cs="Arial"/>
        </w:rPr>
      </w:pPr>
      <w:r w:rsidRPr="004D6C11">
        <w:rPr>
          <w:rFonts w:ascii="Arial" w:hAnsi="Arial" w:cs="Arial"/>
        </w:rPr>
        <w:t xml:space="preserve">The Grand Prize is a 2016 </w:t>
      </w:r>
      <w:r w:rsidR="00D3092E" w:rsidRPr="004D6C11">
        <w:rPr>
          <w:rFonts w:ascii="Arial" w:hAnsi="Arial" w:cs="Arial"/>
        </w:rPr>
        <w:t>Jeep Renegade</w:t>
      </w:r>
      <w:bookmarkStart w:id="0" w:name="_GoBack"/>
      <w:bookmarkEnd w:id="0"/>
      <w:r w:rsidRPr="004D6C11">
        <w:rPr>
          <w:rFonts w:ascii="Arial" w:hAnsi="Arial" w:cs="Arial"/>
        </w:rPr>
        <w:t xml:space="preserve">. The Grand Prize and Multi-Ticket Drawings will be conducted by </w:t>
      </w:r>
      <w:r w:rsidR="00D3092E" w:rsidRPr="004D6C11">
        <w:rPr>
          <w:rFonts w:ascii="Arial" w:hAnsi="Arial" w:cs="Arial"/>
        </w:rPr>
        <w:t xml:space="preserve">Project Boon </w:t>
      </w:r>
      <w:r w:rsidRPr="004D6C11">
        <w:rPr>
          <w:rFonts w:ascii="Arial" w:hAnsi="Arial" w:cs="Arial"/>
        </w:rPr>
        <w:t>on Saturday,</w:t>
      </w:r>
      <w:ins w:id="1" w:author="Curt Sautter" w:date="2016-06-07T10:49:00Z">
        <w:r w:rsidR="00D3092E" w:rsidRPr="004D6C11">
          <w:rPr>
            <w:rFonts w:ascii="Arial" w:hAnsi="Arial" w:cs="Arial"/>
          </w:rPr>
          <w:t xml:space="preserve"> </w:t>
        </w:r>
      </w:ins>
      <w:r w:rsidR="0076019D" w:rsidRPr="004D6C11">
        <w:rPr>
          <w:rFonts w:ascii="Arial" w:hAnsi="Arial" w:cs="Arial"/>
        </w:rPr>
        <w:t>on or before November 1</w:t>
      </w:r>
      <w:r w:rsidR="0076019D" w:rsidRPr="004D6C11">
        <w:rPr>
          <w:rFonts w:ascii="Arial" w:hAnsi="Arial" w:cs="Arial"/>
          <w:vertAlign w:val="superscript"/>
        </w:rPr>
        <w:t>st</w:t>
      </w:r>
      <w:r w:rsidR="0076019D" w:rsidRPr="004D6C11">
        <w:rPr>
          <w:rFonts w:ascii="Arial" w:hAnsi="Arial" w:cs="Arial"/>
        </w:rPr>
        <w:t xml:space="preserve"> 2016.</w:t>
      </w:r>
      <w:r w:rsidRPr="004D6C11">
        <w:rPr>
          <w:rFonts w:ascii="Arial" w:hAnsi="Arial" w:cs="Arial"/>
        </w:rPr>
        <w:t xml:space="preserve"> Tickets will not be sold after </w:t>
      </w:r>
      <w:r w:rsidR="0076019D" w:rsidRPr="004D6C11">
        <w:rPr>
          <w:rFonts w:ascii="Arial" w:hAnsi="Arial" w:cs="Arial"/>
        </w:rPr>
        <w:t xml:space="preserve">November 1, 2016. </w:t>
      </w:r>
      <w:r w:rsidRPr="004D6C11">
        <w:rPr>
          <w:rFonts w:ascii="Arial" w:hAnsi="Arial" w:cs="Arial"/>
        </w:rPr>
        <w:t xml:space="preserve">The winner does not need to be present to win. </w:t>
      </w:r>
    </w:p>
    <w:p w14:paraId="42E9E48B" w14:textId="52665759" w:rsidR="0014525E" w:rsidRPr="004D6C11" w:rsidRDefault="0014525E" w:rsidP="0014525E">
      <w:pPr>
        <w:pStyle w:val="NormalWeb"/>
        <w:rPr>
          <w:rFonts w:ascii="Arial" w:hAnsi="Arial" w:cs="Arial"/>
        </w:rPr>
      </w:pPr>
      <w:r w:rsidRPr="004D6C11">
        <w:rPr>
          <w:rFonts w:ascii="Arial" w:hAnsi="Arial" w:cs="Arial"/>
        </w:rPr>
        <w:t xml:space="preserve">No more than 1,000 tickets will be sold. The chances of winning are based on 1,000 tickets being sold. If fewer tickets are sold, your chance of winning a prize improves. The IRS has taken the position that amounts paid for chances in raffles, lotteries or similar drawings for valuable prizes are not gifts, and consequently do not qualify as deductible charitable contributions. </w:t>
      </w:r>
    </w:p>
    <w:p w14:paraId="21F18A21" w14:textId="7B6D4A71" w:rsidR="0014525E" w:rsidRPr="004D6C11" w:rsidRDefault="00D3092E" w:rsidP="0014525E">
      <w:pPr>
        <w:pStyle w:val="NormalWeb"/>
        <w:rPr>
          <w:rFonts w:ascii="Arial" w:hAnsi="Arial" w:cs="Arial"/>
        </w:rPr>
      </w:pPr>
      <w:r w:rsidRPr="004D6C11">
        <w:rPr>
          <w:rFonts w:ascii="Arial" w:hAnsi="Arial" w:cs="Arial"/>
        </w:rPr>
        <w:t>T</w:t>
      </w:r>
      <w:r w:rsidR="0014525E" w:rsidRPr="004D6C11">
        <w:rPr>
          <w:rFonts w:ascii="Arial" w:hAnsi="Arial" w:cs="Arial"/>
        </w:rPr>
        <w:t>he winner</w:t>
      </w:r>
      <w:r w:rsidRPr="004D6C11">
        <w:rPr>
          <w:rFonts w:ascii="Arial" w:hAnsi="Arial" w:cs="Arial"/>
        </w:rPr>
        <w:t xml:space="preserve"> of the 2016 Jeep Renegade</w:t>
      </w:r>
      <w:r w:rsidR="0014525E" w:rsidRPr="004D6C11">
        <w:rPr>
          <w:rFonts w:ascii="Arial" w:hAnsi="Arial" w:cs="Arial"/>
        </w:rPr>
        <w:t xml:space="preserve"> assumes all fees, local, sales tax, state and federal taxes (including, but not limited to, income taxes and sales taxes based on the value of the car), financing costs which must be paid when the car is transferred to the winner and license fees. Likewise, there are federal taxes and there may be state and/or local tax consequences if the winner selects the alternate cash prize. </w:t>
      </w:r>
      <w:r w:rsidRPr="004D6C11">
        <w:rPr>
          <w:rFonts w:ascii="Arial" w:hAnsi="Arial" w:cs="Arial"/>
        </w:rPr>
        <w:t xml:space="preserve">Project Boon </w:t>
      </w:r>
      <w:r w:rsidR="0014525E" w:rsidRPr="004D6C11">
        <w:rPr>
          <w:rFonts w:ascii="Arial" w:hAnsi="Arial" w:cs="Arial"/>
        </w:rPr>
        <w:t xml:space="preserve">takes no responsibility for any tax liabilities. Consult your tax advisor. This offer is void where prohibited by law, and all federal, state and local laws and regulations apply. </w:t>
      </w:r>
    </w:p>
    <w:p w14:paraId="053A713E" w14:textId="77777777" w:rsidR="0076019D" w:rsidRPr="004D6C11" w:rsidRDefault="0014525E" w:rsidP="0014525E">
      <w:pPr>
        <w:pStyle w:val="NormalWeb"/>
        <w:rPr>
          <w:rFonts w:ascii="Arial" w:hAnsi="Arial" w:cs="Arial"/>
        </w:rPr>
      </w:pPr>
      <w:r w:rsidRPr="004D6C11">
        <w:rPr>
          <w:rFonts w:ascii="Arial" w:hAnsi="Arial" w:cs="Arial"/>
        </w:rPr>
        <w:t>BY ENTERING THIS RAFFLE, ENTRANTS ACCEPT AND AGREE (1) TO BE BOUND BY ALL THE RULES, LIMITATIONS AND RESTRICTIONS SET FORTH HERE AND (2) THAT THEIR NAMES AND/OR LIKENESSES MAY BE DISCLOSED TO AND USED BY THE NEWS MEDIA AND MAY OTHERWISE BE USED BY</w:t>
      </w:r>
      <w:r w:rsidR="00D3092E" w:rsidRPr="004D6C11">
        <w:rPr>
          <w:rFonts w:ascii="Arial" w:hAnsi="Arial" w:cs="Arial"/>
        </w:rPr>
        <w:t xml:space="preserve"> PROJECT BOON</w:t>
      </w:r>
      <w:r w:rsidRPr="004D6C11">
        <w:rPr>
          <w:rFonts w:ascii="Arial" w:hAnsi="Arial" w:cs="Arial"/>
        </w:rPr>
        <w:t xml:space="preserve"> FOR PUBLICITY PURPOSES AND ANNOUNCED ON TH</w:t>
      </w:r>
      <w:r w:rsidR="00D3092E" w:rsidRPr="004D6C11">
        <w:rPr>
          <w:rFonts w:ascii="Arial" w:hAnsi="Arial" w:cs="Arial"/>
        </w:rPr>
        <w:t>E PROJECT BOON</w:t>
      </w:r>
      <w:r w:rsidRPr="004D6C11">
        <w:rPr>
          <w:rFonts w:ascii="Arial" w:hAnsi="Arial" w:cs="Arial"/>
        </w:rPr>
        <w:t xml:space="preserve"> WEBSITE. </w:t>
      </w:r>
    </w:p>
    <w:p w14:paraId="799A8C5D" w14:textId="2E1710FF" w:rsidR="0014525E" w:rsidRPr="004D6C11" w:rsidRDefault="0014525E" w:rsidP="0014525E">
      <w:pPr>
        <w:pStyle w:val="NormalWeb"/>
        <w:rPr>
          <w:rFonts w:ascii="Arial" w:hAnsi="Arial" w:cs="Arial"/>
        </w:rPr>
      </w:pPr>
      <w:r w:rsidRPr="004D6C11">
        <w:rPr>
          <w:rFonts w:ascii="Arial" w:hAnsi="Arial" w:cs="Arial"/>
        </w:rPr>
        <w:t xml:space="preserve">BY ENTERING THIS RAFFLE, EACH PARTICIPANT RELEASES </w:t>
      </w:r>
      <w:r w:rsidR="00D3092E" w:rsidRPr="004D6C11">
        <w:rPr>
          <w:rFonts w:ascii="Arial" w:hAnsi="Arial" w:cs="Arial"/>
        </w:rPr>
        <w:t>PROJECT BOON</w:t>
      </w:r>
      <w:r w:rsidRPr="004D6C11">
        <w:rPr>
          <w:rFonts w:ascii="Arial" w:hAnsi="Arial" w:cs="Arial"/>
        </w:rPr>
        <w:t>, ITS DIRECTORS, OFFICERS, EMPLOYEES AND AGENTS FROM ANY AND ALL LIABILITY FOR INJURIES, LOSSES OR DAMAGES OF ANY KIND CAUSED BY PARTICIPATING IN THE RAFFLE OR WINNING ANY PRIZE OR RESULTING FROM ACCEPTANCE, POSSESSION, USE OR MISUSE OF ANY PRIZE. THE WINNER AGREES TO INDEMNIFY AND HOLD</w:t>
      </w:r>
      <w:r w:rsidR="00D3092E" w:rsidRPr="004D6C11">
        <w:rPr>
          <w:rFonts w:ascii="Arial" w:hAnsi="Arial" w:cs="Arial"/>
        </w:rPr>
        <w:t xml:space="preserve"> PROJECT BOON</w:t>
      </w:r>
      <w:r w:rsidRPr="004D6C11">
        <w:rPr>
          <w:rFonts w:ascii="Arial" w:hAnsi="Arial" w:cs="Arial"/>
        </w:rPr>
        <w:t xml:space="preserve"> HARMLESS FROM ANY AND ALL LOSSES, DAMAGES, RIGHTS, CLAIMS AND ACTIONS OF ANY KIND ARISING FROM, IN CONNECTION WITH, OR AS A RESULT OF PARTICIPATING IN THE RAFFLE OR THE WINNER’S ACCEPTANCE OR USE OF ANY PRIZE. </w:t>
      </w:r>
    </w:p>
    <w:p w14:paraId="45F3C653" w14:textId="77777777" w:rsidR="0076019D" w:rsidRPr="004D6C11" w:rsidRDefault="0076019D" w:rsidP="0014525E">
      <w:pPr>
        <w:pStyle w:val="NormalWeb"/>
        <w:rPr>
          <w:rFonts w:ascii="Arial" w:hAnsi="Arial" w:cs="Arial"/>
        </w:rPr>
      </w:pPr>
    </w:p>
    <w:p w14:paraId="7BA80BE4" w14:textId="340C4721" w:rsidR="0014525E" w:rsidRPr="004D6C11" w:rsidRDefault="0014525E" w:rsidP="0014525E">
      <w:pPr>
        <w:pStyle w:val="NormalWeb"/>
        <w:rPr>
          <w:rFonts w:ascii="Arial" w:hAnsi="Arial" w:cs="Arial"/>
        </w:rPr>
      </w:pPr>
      <w:r w:rsidRPr="004D6C11">
        <w:rPr>
          <w:rFonts w:ascii="Arial" w:hAnsi="Arial" w:cs="Arial"/>
        </w:rPr>
        <w:t>Tickets: Single tickets are $</w:t>
      </w:r>
      <w:r w:rsidR="00D3092E" w:rsidRPr="004D6C11">
        <w:rPr>
          <w:rFonts w:ascii="Arial" w:hAnsi="Arial" w:cs="Arial"/>
        </w:rPr>
        <w:t>50</w:t>
      </w:r>
      <w:r w:rsidRPr="004D6C11">
        <w:rPr>
          <w:rFonts w:ascii="Arial" w:hAnsi="Arial" w:cs="Arial"/>
        </w:rPr>
        <w:t>.00 each</w:t>
      </w:r>
      <w:r w:rsidR="00D3092E" w:rsidRPr="004D6C11">
        <w:rPr>
          <w:rFonts w:ascii="Arial" w:hAnsi="Arial" w:cs="Arial"/>
        </w:rPr>
        <w:t xml:space="preserve"> or two for $9</w:t>
      </w:r>
      <w:r w:rsidR="0076019D" w:rsidRPr="004D6C11">
        <w:rPr>
          <w:rFonts w:ascii="Arial" w:hAnsi="Arial" w:cs="Arial"/>
        </w:rPr>
        <w:t>0</w:t>
      </w:r>
      <w:r w:rsidR="00D3092E" w:rsidRPr="004D6C11">
        <w:rPr>
          <w:rFonts w:ascii="Arial" w:hAnsi="Arial" w:cs="Arial"/>
        </w:rPr>
        <w:t>.00</w:t>
      </w:r>
      <w:r w:rsidRPr="004D6C11">
        <w:rPr>
          <w:rFonts w:ascii="Arial" w:hAnsi="Arial" w:cs="Arial"/>
        </w:rPr>
        <w:t xml:space="preserve">. Only a limited quantity of multi-ticket packs will be sold at the following prices: </w:t>
      </w:r>
    </w:p>
    <w:p w14:paraId="57C7A4E5" w14:textId="07FFEAF9" w:rsidR="0014525E" w:rsidRPr="004D6C11" w:rsidRDefault="0014525E" w:rsidP="0014525E">
      <w:pPr>
        <w:pStyle w:val="NormalWeb"/>
        <w:rPr>
          <w:rFonts w:ascii="Arial" w:hAnsi="Arial" w:cs="Arial"/>
        </w:rPr>
      </w:pPr>
      <w:r w:rsidRPr="004D6C11">
        <w:rPr>
          <w:rFonts w:ascii="Arial" w:hAnsi="Arial" w:cs="Arial"/>
        </w:rPr>
        <w:t xml:space="preserve">Only one eligible person may be entered in the raffle per ticket sold. If the name of more than one person is submitted with a ticket purchase, and that ticket is selected as a winning ticket, then the person named first will be deemed the holder of record of that ticket and declared the winner. Division of prize by a group purchasing a ticket in common shall be to the sole responsibility of the person named as the holder of record of that ticket, should that ticket be selected as a winner. </w:t>
      </w:r>
    </w:p>
    <w:p w14:paraId="210DD5D0" w14:textId="78D54D10" w:rsidR="0014525E" w:rsidRPr="004D6C11" w:rsidRDefault="00D3092E" w:rsidP="0014525E">
      <w:pPr>
        <w:pStyle w:val="NormalWeb"/>
        <w:rPr>
          <w:rFonts w:ascii="Arial" w:hAnsi="Arial" w:cs="Arial"/>
        </w:rPr>
      </w:pPr>
      <w:r w:rsidRPr="004D6C11">
        <w:rPr>
          <w:rFonts w:ascii="Arial" w:hAnsi="Arial" w:cs="Arial"/>
        </w:rPr>
        <w:t>Project Boon</w:t>
      </w:r>
      <w:r w:rsidR="0014525E" w:rsidRPr="004D6C11">
        <w:rPr>
          <w:rFonts w:ascii="Arial" w:hAnsi="Arial" w:cs="Arial"/>
        </w:rPr>
        <w:t xml:space="preserve"> reserves the right to reject any entry form that is submitted with payment that does not constitute “good funds.” All defective or physically altered entry forms will be immediately disqualified by</w:t>
      </w:r>
      <w:r w:rsidR="00433C0B" w:rsidRPr="004D6C11">
        <w:rPr>
          <w:rFonts w:ascii="Arial" w:hAnsi="Arial" w:cs="Arial"/>
        </w:rPr>
        <w:t xml:space="preserve"> Project Boon</w:t>
      </w:r>
      <w:r w:rsidR="00242865" w:rsidRPr="004D6C11">
        <w:rPr>
          <w:rFonts w:ascii="Arial" w:hAnsi="Arial" w:cs="Arial"/>
        </w:rPr>
        <w:t xml:space="preserve">. </w:t>
      </w:r>
      <w:r w:rsidR="00433C0B" w:rsidRPr="004D6C11">
        <w:rPr>
          <w:rFonts w:ascii="Arial" w:hAnsi="Arial" w:cs="Arial"/>
        </w:rPr>
        <w:t>Project Boon</w:t>
      </w:r>
      <w:r w:rsidR="0014525E" w:rsidRPr="004D6C11">
        <w:rPr>
          <w:rFonts w:ascii="Arial" w:hAnsi="Arial" w:cs="Arial"/>
        </w:rPr>
        <w:t xml:space="preserve"> assumes no responsibility for lost, late, misdirected or non-delivered mail or fax messages, or any other failure to receive orders or deliver receipts prior to the drawing deadlines. </w:t>
      </w:r>
    </w:p>
    <w:p w14:paraId="2AD04044" w14:textId="1E392801" w:rsidR="0014525E" w:rsidRPr="004D6C11" w:rsidRDefault="0014525E" w:rsidP="0014525E">
      <w:pPr>
        <w:pStyle w:val="NormalWeb"/>
        <w:rPr>
          <w:rFonts w:ascii="Arial" w:hAnsi="Arial" w:cs="Arial"/>
        </w:rPr>
      </w:pPr>
      <w:r w:rsidRPr="004D6C11">
        <w:rPr>
          <w:rFonts w:ascii="Arial" w:hAnsi="Arial" w:cs="Arial"/>
        </w:rPr>
        <w:t xml:space="preserve">A RAFFLE PARTICIPANT'S SOLE AND EXCLUSIVE REMEDY FOR </w:t>
      </w:r>
      <w:r w:rsidR="00433C0B" w:rsidRPr="004D6C11">
        <w:rPr>
          <w:rFonts w:ascii="Arial" w:hAnsi="Arial" w:cs="Arial"/>
        </w:rPr>
        <w:t>PROJECT BOON</w:t>
      </w:r>
      <w:r w:rsidRPr="004D6C11">
        <w:rPr>
          <w:rFonts w:ascii="Arial" w:hAnsi="Arial" w:cs="Arial"/>
        </w:rPr>
        <w:t xml:space="preserve">'S BREACH SHALL BE LIMITED TO THE RETURN OF THE PURCHASE PRICE PAID FOR HIS OR HER RAFFLE TICKET(S). IN NO EVENT SHALL </w:t>
      </w:r>
      <w:r w:rsidR="00433C0B" w:rsidRPr="004D6C11">
        <w:rPr>
          <w:rFonts w:ascii="Arial" w:hAnsi="Arial" w:cs="Arial"/>
        </w:rPr>
        <w:t>PROJECT BOON</w:t>
      </w:r>
      <w:r w:rsidRPr="004D6C11">
        <w:rPr>
          <w:rFonts w:ascii="Arial" w:hAnsi="Arial" w:cs="Arial"/>
        </w:rPr>
        <w:t xml:space="preserve">, ITS DIRECTORS, OFFICERS, EMPLOYEES, AGENTS OR REPRESENTATIVES BE LIABLE TO ANY PARTY FOR ANY LOSS OR INJURIES TO EARNINGS, PROFITS OR GOODWILL, OR FOR ANY INCIDENTAL, SPECIAL, PUNITIVE OR CONSEQUENTIAL DAMAGES OF ANY PERSON OR ENTITY WHETHER ARISING </w:t>
      </w:r>
    </w:p>
    <w:p w14:paraId="6767D58C" w14:textId="044A17B8" w:rsidR="00433C0B" w:rsidRPr="004D6C11" w:rsidRDefault="00433C0B" w:rsidP="0014525E">
      <w:pPr>
        <w:pStyle w:val="NormalWeb"/>
        <w:rPr>
          <w:rFonts w:ascii="Arial" w:hAnsi="Arial" w:cs="Arial"/>
        </w:rPr>
      </w:pPr>
      <w:r w:rsidRPr="004D6C11">
        <w:rPr>
          <w:rFonts w:ascii="Arial" w:hAnsi="Arial" w:cs="Arial"/>
        </w:rPr>
        <w:t xml:space="preserve">1 </w:t>
      </w:r>
      <w:r w:rsidR="0014525E" w:rsidRPr="004D6C11">
        <w:rPr>
          <w:rFonts w:ascii="Arial" w:hAnsi="Arial" w:cs="Arial"/>
        </w:rPr>
        <w:t xml:space="preserve">ticket </w:t>
      </w:r>
      <w:r w:rsidRPr="004D6C11">
        <w:rPr>
          <w:rFonts w:ascii="Arial" w:hAnsi="Arial" w:cs="Arial"/>
        </w:rPr>
        <w:t>is</w:t>
      </w:r>
      <w:r w:rsidR="0014525E" w:rsidRPr="004D6C11">
        <w:rPr>
          <w:rFonts w:ascii="Arial" w:hAnsi="Arial" w:cs="Arial"/>
        </w:rPr>
        <w:t xml:space="preserve"> $50</w:t>
      </w:r>
      <w:r w:rsidR="00242865" w:rsidRPr="004D6C11">
        <w:rPr>
          <w:rFonts w:ascii="Arial" w:hAnsi="Arial" w:cs="Arial"/>
        </w:rPr>
        <w:t>.00</w:t>
      </w:r>
      <w:r w:rsidR="0014525E" w:rsidRPr="004D6C11">
        <w:rPr>
          <w:rFonts w:ascii="Arial" w:hAnsi="Arial" w:cs="Arial"/>
        </w:rPr>
        <w:t xml:space="preserve">, </w:t>
      </w:r>
      <w:r w:rsidRPr="004D6C11">
        <w:rPr>
          <w:rFonts w:ascii="Arial" w:hAnsi="Arial" w:cs="Arial"/>
        </w:rPr>
        <w:t>2</w:t>
      </w:r>
      <w:r w:rsidR="0014525E" w:rsidRPr="004D6C11">
        <w:rPr>
          <w:rFonts w:ascii="Arial" w:hAnsi="Arial" w:cs="Arial"/>
        </w:rPr>
        <w:t>-packs consisting</w:t>
      </w:r>
      <w:r w:rsidRPr="004D6C11">
        <w:rPr>
          <w:rFonts w:ascii="Arial" w:hAnsi="Arial" w:cs="Arial"/>
        </w:rPr>
        <w:t xml:space="preserve"> </w:t>
      </w:r>
      <w:r w:rsidR="0014525E" w:rsidRPr="004D6C11">
        <w:rPr>
          <w:rFonts w:ascii="Arial" w:hAnsi="Arial" w:cs="Arial"/>
        </w:rPr>
        <w:t xml:space="preserve">of </w:t>
      </w:r>
      <w:r w:rsidRPr="004D6C11">
        <w:rPr>
          <w:rFonts w:ascii="Arial" w:hAnsi="Arial" w:cs="Arial"/>
        </w:rPr>
        <w:t>two</w:t>
      </w:r>
      <w:r w:rsidR="0014525E" w:rsidRPr="004D6C11">
        <w:rPr>
          <w:rFonts w:ascii="Arial" w:hAnsi="Arial" w:cs="Arial"/>
        </w:rPr>
        <w:t xml:space="preserve"> (</w:t>
      </w:r>
      <w:r w:rsidRPr="004D6C11">
        <w:rPr>
          <w:rFonts w:ascii="Arial" w:hAnsi="Arial" w:cs="Arial"/>
        </w:rPr>
        <w:t>2</w:t>
      </w:r>
      <w:r w:rsidR="0014525E" w:rsidRPr="004D6C11">
        <w:rPr>
          <w:rFonts w:ascii="Arial" w:hAnsi="Arial" w:cs="Arial"/>
        </w:rPr>
        <w:t>) tickets are $</w:t>
      </w:r>
      <w:r w:rsidRPr="004D6C11">
        <w:rPr>
          <w:rFonts w:ascii="Arial" w:hAnsi="Arial" w:cs="Arial"/>
        </w:rPr>
        <w:t>9</w:t>
      </w:r>
      <w:r w:rsidR="0014525E" w:rsidRPr="004D6C11">
        <w:rPr>
          <w:rFonts w:ascii="Arial" w:hAnsi="Arial" w:cs="Arial"/>
        </w:rPr>
        <w:t>0</w:t>
      </w:r>
      <w:r w:rsidRPr="004D6C11">
        <w:rPr>
          <w:rFonts w:ascii="Arial" w:hAnsi="Arial" w:cs="Arial"/>
        </w:rPr>
        <w:t>.</w:t>
      </w:r>
      <w:r w:rsidR="00242865" w:rsidRPr="004D6C11">
        <w:rPr>
          <w:rFonts w:ascii="Arial" w:hAnsi="Arial" w:cs="Arial"/>
        </w:rPr>
        <w:t>00.</w:t>
      </w:r>
      <w:r w:rsidRPr="004D6C11">
        <w:rPr>
          <w:rFonts w:ascii="Arial" w:hAnsi="Arial" w:cs="Arial"/>
        </w:rPr>
        <w:t xml:space="preserve"> </w:t>
      </w:r>
    </w:p>
    <w:p w14:paraId="28693C68" w14:textId="2E622BA9" w:rsidR="0014525E" w:rsidRPr="004D6C11" w:rsidRDefault="0014525E" w:rsidP="0014525E">
      <w:pPr>
        <w:pStyle w:val="NormalWeb"/>
        <w:rPr>
          <w:rFonts w:ascii="Arial" w:hAnsi="Arial" w:cs="Arial"/>
        </w:rPr>
      </w:pPr>
      <w:r w:rsidRPr="004D6C11">
        <w:rPr>
          <w:rFonts w:ascii="Arial" w:hAnsi="Arial" w:cs="Arial"/>
        </w:rPr>
        <w:t xml:space="preserve">Only one method of payment, one name, and </w:t>
      </w:r>
      <w:r w:rsidR="00242865" w:rsidRPr="004D6C11">
        <w:rPr>
          <w:rFonts w:ascii="Arial" w:hAnsi="Arial" w:cs="Arial"/>
        </w:rPr>
        <w:t>one phone number and email address</w:t>
      </w:r>
      <w:r w:rsidRPr="004D6C11">
        <w:rPr>
          <w:rFonts w:ascii="Arial" w:hAnsi="Arial" w:cs="Arial"/>
        </w:rPr>
        <w:t xml:space="preserve"> are permitted per ticket or ticket pack. </w:t>
      </w:r>
    </w:p>
    <w:p w14:paraId="683F230B" w14:textId="77777777" w:rsidR="0014525E" w:rsidRPr="004D6C11" w:rsidRDefault="0014525E" w:rsidP="0014525E">
      <w:pPr>
        <w:pStyle w:val="NormalWeb"/>
        <w:rPr>
          <w:rFonts w:ascii="Arial" w:hAnsi="Arial" w:cs="Arial"/>
        </w:rPr>
      </w:pPr>
      <w:r w:rsidRPr="004D6C11">
        <w:rPr>
          <w:rFonts w:ascii="Arial" w:hAnsi="Arial" w:cs="Arial"/>
        </w:rPr>
        <w:t xml:space="preserve">IN CONTRACT, TORT OR OTHERWISE, EVEN IF ADVISED OF THE POSSIBILITY OF SUCH DAMAGES. </w:t>
      </w:r>
    </w:p>
    <w:p w14:paraId="59303EDA" w14:textId="77777777" w:rsidR="0014525E" w:rsidRPr="004D6C11" w:rsidRDefault="0014525E" w:rsidP="0014525E">
      <w:pPr>
        <w:pStyle w:val="NormalWeb"/>
        <w:rPr>
          <w:rFonts w:ascii="Arial" w:hAnsi="Arial" w:cs="Arial"/>
        </w:rPr>
      </w:pPr>
      <w:r w:rsidRPr="004D6C11">
        <w:rPr>
          <w:rFonts w:ascii="Arial" w:hAnsi="Arial" w:cs="Arial"/>
        </w:rPr>
        <w:t xml:space="preserve">How to Purchase: An individual can purchase as many tickets as he or she may wish, subject to availability. </w:t>
      </w:r>
    </w:p>
    <w:p w14:paraId="2AE81394" w14:textId="3CB1B88C" w:rsidR="0014525E" w:rsidRPr="004D6C11" w:rsidRDefault="0014525E" w:rsidP="0014525E">
      <w:pPr>
        <w:pStyle w:val="NormalWeb"/>
        <w:rPr>
          <w:rFonts w:ascii="Arial" w:hAnsi="Arial" w:cs="Arial"/>
        </w:rPr>
      </w:pPr>
      <w:r w:rsidRPr="004D6C11">
        <w:rPr>
          <w:rFonts w:ascii="Arial" w:hAnsi="Arial" w:cs="Arial"/>
        </w:rPr>
        <w:t>All entries must include payment by check, money order, cash or credit card</w:t>
      </w:r>
      <w:r w:rsidR="00242865" w:rsidRPr="004D6C11">
        <w:rPr>
          <w:rFonts w:ascii="Arial" w:hAnsi="Arial" w:cs="Arial"/>
        </w:rPr>
        <w:t xml:space="preserve"> made payable to Project Boon</w:t>
      </w:r>
      <w:r w:rsidRPr="004D6C11">
        <w:rPr>
          <w:rFonts w:ascii="Arial" w:hAnsi="Arial" w:cs="Arial"/>
        </w:rPr>
        <w:t xml:space="preserve">. </w:t>
      </w:r>
      <w:r w:rsidR="0034799E" w:rsidRPr="004D6C11">
        <w:rPr>
          <w:rFonts w:ascii="Arial" w:hAnsi="Arial" w:cs="Arial"/>
        </w:rPr>
        <w:t>Project Boon</w:t>
      </w:r>
      <w:r w:rsidRPr="004D6C11">
        <w:rPr>
          <w:rFonts w:ascii="Arial" w:hAnsi="Arial" w:cs="Arial"/>
        </w:rPr>
        <w:t xml:space="preserve"> reserves the right to reject any entry form that is submitted with payment that does not constitute “good funds.” No refunds will be made</w:t>
      </w:r>
      <w:r w:rsidR="00242865" w:rsidRPr="004D6C11">
        <w:rPr>
          <w:rFonts w:ascii="Arial" w:hAnsi="Arial" w:cs="Arial"/>
        </w:rPr>
        <w:t xml:space="preserve">. </w:t>
      </w:r>
      <w:r w:rsidRPr="004D6C11">
        <w:rPr>
          <w:rFonts w:ascii="Arial" w:hAnsi="Arial" w:cs="Arial"/>
        </w:rPr>
        <w:t xml:space="preserve">No other refunds are available except at the exclusive discretion of </w:t>
      </w:r>
      <w:r w:rsidR="00F3482F" w:rsidRPr="004D6C11">
        <w:rPr>
          <w:rFonts w:ascii="Arial" w:hAnsi="Arial" w:cs="Arial"/>
        </w:rPr>
        <w:t>Project Boon</w:t>
      </w:r>
      <w:r w:rsidRPr="004D6C11">
        <w:rPr>
          <w:rFonts w:ascii="Arial" w:hAnsi="Arial" w:cs="Arial"/>
        </w:rPr>
        <w:t xml:space="preserve">. </w:t>
      </w:r>
      <w:r w:rsidR="00F3482F" w:rsidRPr="004D6C11">
        <w:rPr>
          <w:rFonts w:ascii="Arial" w:hAnsi="Arial" w:cs="Arial"/>
        </w:rPr>
        <w:t>Project Boon</w:t>
      </w:r>
      <w:r w:rsidRPr="004D6C11">
        <w:rPr>
          <w:rFonts w:ascii="Arial" w:hAnsi="Arial" w:cs="Arial"/>
        </w:rPr>
        <w:t xml:space="preserve"> assumes no responsibility for lost, late, misdirected or non-delivered mail</w:t>
      </w:r>
      <w:r w:rsidR="00242865" w:rsidRPr="004D6C11">
        <w:rPr>
          <w:rFonts w:ascii="Arial" w:hAnsi="Arial" w:cs="Arial"/>
        </w:rPr>
        <w:t>, email</w:t>
      </w:r>
      <w:r w:rsidRPr="004D6C11">
        <w:rPr>
          <w:rFonts w:ascii="Arial" w:hAnsi="Arial" w:cs="Arial"/>
        </w:rPr>
        <w:t xml:space="preserve"> or fax messages, or any other failure to receive orders or deliver receipts prior to the drawing deadlines. </w:t>
      </w:r>
    </w:p>
    <w:p w14:paraId="2443DB33" w14:textId="6946835B" w:rsidR="0014525E" w:rsidRPr="004D6C11" w:rsidRDefault="0014525E" w:rsidP="0014525E">
      <w:pPr>
        <w:pStyle w:val="NormalWeb"/>
        <w:rPr>
          <w:rFonts w:ascii="Arial" w:hAnsi="Arial" w:cs="Arial"/>
        </w:rPr>
      </w:pPr>
      <w:r w:rsidRPr="004D6C11">
        <w:rPr>
          <w:rFonts w:ascii="Arial" w:hAnsi="Arial" w:cs="Arial"/>
        </w:rPr>
        <w:t xml:space="preserve">Selection of Winners: The </w:t>
      </w:r>
      <w:r w:rsidR="00F3482F" w:rsidRPr="004D6C11">
        <w:rPr>
          <w:rFonts w:ascii="Arial" w:hAnsi="Arial" w:cs="Arial"/>
        </w:rPr>
        <w:t xml:space="preserve">Jeep Renegade </w:t>
      </w:r>
      <w:r w:rsidRPr="004D6C11">
        <w:rPr>
          <w:rFonts w:ascii="Arial" w:hAnsi="Arial" w:cs="Arial"/>
        </w:rPr>
        <w:t xml:space="preserve">Raffle Grand Prize will be held on </w:t>
      </w:r>
      <w:r w:rsidR="00242865" w:rsidRPr="004D6C11">
        <w:rPr>
          <w:rFonts w:ascii="Arial" w:hAnsi="Arial" w:cs="Arial"/>
        </w:rPr>
        <w:t xml:space="preserve">or before November 1, 2016 </w:t>
      </w:r>
      <w:r w:rsidRPr="004D6C11">
        <w:rPr>
          <w:rFonts w:ascii="Arial" w:hAnsi="Arial" w:cs="Arial"/>
        </w:rPr>
        <w:t>for all eligible raffle tickets. Winners need not be present to win. The winner will be notified according to the contact information provided to</w:t>
      </w:r>
      <w:r w:rsidR="00F3482F" w:rsidRPr="004D6C11">
        <w:rPr>
          <w:rFonts w:ascii="Arial" w:hAnsi="Arial" w:cs="Arial"/>
        </w:rPr>
        <w:t xml:space="preserve"> Project Boon</w:t>
      </w:r>
      <w:r w:rsidRPr="004D6C11">
        <w:rPr>
          <w:rFonts w:ascii="Arial" w:hAnsi="Arial" w:cs="Arial"/>
        </w:rPr>
        <w:t xml:space="preserve"> at the time of ticket purchase</w:t>
      </w:r>
      <w:r w:rsidR="00242865" w:rsidRPr="004D6C11">
        <w:rPr>
          <w:rFonts w:ascii="Arial" w:hAnsi="Arial" w:cs="Arial"/>
        </w:rPr>
        <w:t>.</w:t>
      </w:r>
      <w:r w:rsidRPr="004D6C11">
        <w:rPr>
          <w:rFonts w:ascii="Arial" w:hAnsi="Arial" w:cs="Arial"/>
        </w:rPr>
        <w:t xml:space="preserve"> </w:t>
      </w:r>
    </w:p>
    <w:p w14:paraId="5A3D0379" w14:textId="512A1F70" w:rsidR="0014525E" w:rsidRPr="004D6C11" w:rsidRDefault="0014525E" w:rsidP="0014525E">
      <w:pPr>
        <w:pStyle w:val="NormalWeb"/>
        <w:rPr>
          <w:rFonts w:ascii="Arial" w:hAnsi="Arial" w:cs="Arial"/>
        </w:rPr>
      </w:pPr>
      <w:r w:rsidRPr="004D6C11">
        <w:rPr>
          <w:rFonts w:ascii="Arial" w:hAnsi="Arial" w:cs="Arial"/>
        </w:rPr>
        <w:t>In order to collect his or her prize, winners may be required to sign and deliver to</w:t>
      </w:r>
      <w:r w:rsidR="00F3482F" w:rsidRPr="004D6C11">
        <w:rPr>
          <w:rFonts w:ascii="Arial" w:hAnsi="Arial" w:cs="Arial"/>
        </w:rPr>
        <w:t xml:space="preserve"> Project Boon</w:t>
      </w:r>
      <w:r w:rsidRPr="004D6C11">
        <w:rPr>
          <w:rFonts w:ascii="Arial" w:hAnsi="Arial" w:cs="Arial"/>
        </w:rPr>
        <w:t xml:space="preserve">: (a) a sworn affidavit of eligibility in accordance with these Rules and applicable law, including without limitation that he or she is at least 18 years old; (b) such written information as is required by any applicable tax laws, including without limitation his or her Social Security Number; (c) proof of identity in forms satisfactory to </w:t>
      </w:r>
      <w:r w:rsidR="00F45049" w:rsidRPr="004D6C11">
        <w:rPr>
          <w:rFonts w:ascii="Arial" w:hAnsi="Arial" w:cs="Arial"/>
        </w:rPr>
        <w:t>Project Boon</w:t>
      </w:r>
      <w:r w:rsidRPr="004D6C11">
        <w:rPr>
          <w:rFonts w:ascii="Arial" w:hAnsi="Arial" w:cs="Arial"/>
        </w:rPr>
        <w:t xml:space="preserve"> showing that the person claiming the prize is the same person who is named on the winning raffle ticket; and (d) the winning ticket stub. </w:t>
      </w:r>
    </w:p>
    <w:p w14:paraId="3575D81D" w14:textId="5BFA4721" w:rsidR="0014525E" w:rsidRPr="004D6C11" w:rsidRDefault="0014525E" w:rsidP="0014525E">
      <w:pPr>
        <w:pStyle w:val="NormalWeb"/>
        <w:rPr>
          <w:rFonts w:ascii="Arial" w:hAnsi="Arial" w:cs="Arial"/>
        </w:rPr>
      </w:pPr>
      <w:r w:rsidRPr="004D6C11">
        <w:rPr>
          <w:rFonts w:ascii="Arial" w:hAnsi="Arial" w:cs="Arial"/>
        </w:rPr>
        <w:t xml:space="preserve">Winning Odds: The odds of winning a prize will depend on the number of tickets sold. If all 1,000 tickets are sold, the odds of winning the </w:t>
      </w:r>
      <w:r w:rsidR="00F45049" w:rsidRPr="004D6C11">
        <w:rPr>
          <w:rFonts w:ascii="Arial" w:hAnsi="Arial" w:cs="Arial"/>
        </w:rPr>
        <w:t>Jeep</w:t>
      </w:r>
      <w:r w:rsidRPr="004D6C11">
        <w:rPr>
          <w:rFonts w:ascii="Arial" w:hAnsi="Arial" w:cs="Arial"/>
        </w:rPr>
        <w:t xml:space="preserve"> </w:t>
      </w:r>
      <w:r w:rsidR="00242865" w:rsidRPr="004D6C11">
        <w:rPr>
          <w:rFonts w:ascii="Arial" w:hAnsi="Arial" w:cs="Arial"/>
        </w:rPr>
        <w:t xml:space="preserve">Renegade </w:t>
      </w:r>
      <w:r w:rsidR="00F45049" w:rsidRPr="004D6C11">
        <w:rPr>
          <w:rFonts w:ascii="Arial" w:hAnsi="Arial" w:cs="Arial"/>
        </w:rPr>
        <w:t xml:space="preserve">are </w:t>
      </w:r>
      <w:r w:rsidRPr="004D6C11">
        <w:rPr>
          <w:rFonts w:ascii="Arial" w:hAnsi="Arial" w:cs="Arial"/>
        </w:rPr>
        <w:t xml:space="preserve">1 in 1,000.  </w:t>
      </w:r>
    </w:p>
    <w:p w14:paraId="04F093C0" w14:textId="50AFDB36" w:rsidR="0014525E" w:rsidRPr="004D6C11" w:rsidRDefault="0014525E" w:rsidP="0014525E">
      <w:pPr>
        <w:pStyle w:val="NormalWeb"/>
        <w:rPr>
          <w:rFonts w:ascii="Arial" w:hAnsi="Arial" w:cs="Arial"/>
        </w:rPr>
      </w:pPr>
      <w:r w:rsidRPr="004D6C11">
        <w:rPr>
          <w:rFonts w:ascii="Arial" w:hAnsi="Arial" w:cs="Arial"/>
        </w:rPr>
        <w:t xml:space="preserve">Prizes: Prize is a 2016 </w:t>
      </w:r>
      <w:r w:rsidR="00F45049" w:rsidRPr="004D6C11">
        <w:rPr>
          <w:rFonts w:ascii="Arial" w:hAnsi="Arial" w:cs="Arial"/>
        </w:rPr>
        <w:t>Jeep Renegade</w:t>
      </w:r>
      <w:r w:rsidR="00242865" w:rsidRPr="004D6C11">
        <w:rPr>
          <w:rFonts w:ascii="Arial" w:hAnsi="Arial" w:cs="Arial"/>
        </w:rPr>
        <w:t xml:space="preserve">. </w:t>
      </w:r>
      <w:r w:rsidR="00F45049" w:rsidRPr="004D6C11">
        <w:rPr>
          <w:rFonts w:ascii="Arial" w:hAnsi="Arial" w:cs="Arial"/>
        </w:rPr>
        <w:t>T</w:t>
      </w:r>
      <w:r w:rsidRPr="004D6C11">
        <w:rPr>
          <w:rFonts w:ascii="Arial" w:hAnsi="Arial" w:cs="Arial"/>
        </w:rPr>
        <w:t xml:space="preserve">he winner has options for upgrades at the expense of the winner. </w:t>
      </w:r>
    </w:p>
    <w:p w14:paraId="120413A6" w14:textId="77777777" w:rsidR="00930B06" w:rsidRPr="004D6C11" w:rsidRDefault="0014525E" w:rsidP="00930B06">
      <w:pPr>
        <w:pStyle w:val="NormalWeb"/>
        <w:rPr>
          <w:rFonts w:ascii="Arial" w:hAnsi="Arial" w:cs="Arial"/>
        </w:rPr>
      </w:pPr>
      <w:r w:rsidRPr="004D6C11">
        <w:rPr>
          <w:rFonts w:ascii="Arial" w:hAnsi="Arial" w:cs="Arial"/>
        </w:rPr>
        <w:t xml:space="preserve">The </w:t>
      </w:r>
      <w:r w:rsidR="00F45049" w:rsidRPr="004D6C11">
        <w:rPr>
          <w:rFonts w:ascii="Arial" w:hAnsi="Arial" w:cs="Arial"/>
        </w:rPr>
        <w:t>Jeep Renegade</w:t>
      </w:r>
      <w:r w:rsidRPr="004D6C11">
        <w:rPr>
          <w:rFonts w:ascii="Arial" w:hAnsi="Arial" w:cs="Arial"/>
        </w:rPr>
        <w:t xml:space="preserve"> comes base model factory equipped and the Grand Prize winner is solely responsible for any and all state or local license, title, registration, cost differential between the value of the car and the cash alternate prize, taxes, or fees associated with the vehicle, as well as insurance (proof of which must be shown prior to delivery) and pickup or delivery costs at the dealership as well as any non-standard options chosen by the winner and negotiated with the dealership.</w:t>
      </w:r>
      <w:r w:rsidRPr="004D6C11">
        <w:rPr>
          <w:rFonts w:ascii="Arial" w:hAnsi="Arial" w:cs="Arial"/>
        </w:rPr>
        <w:br/>
      </w:r>
    </w:p>
    <w:p w14:paraId="2B5AE76F" w14:textId="41728EB6" w:rsidR="0014525E" w:rsidRPr="004D6C11" w:rsidRDefault="0014525E" w:rsidP="00930B06">
      <w:pPr>
        <w:pStyle w:val="NormalWeb"/>
        <w:rPr>
          <w:rFonts w:ascii="Arial" w:hAnsi="Arial" w:cs="Arial"/>
        </w:rPr>
      </w:pPr>
      <w:r w:rsidRPr="004D6C11">
        <w:rPr>
          <w:rFonts w:ascii="Arial" w:hAnsi="Arial" w:cs="Arial"/>
        </w:rPr>
        <w:t xml:space="preserve">All federal, state, and local laws and regulations apply. The raffle is void where prohibited or restricted by law. An affidavit of eligibility may be required from the prize winner. </w:t>
      </w:r>
    </w:p>
    <w:p w14:paraId="596D4BE3" w14:textId="05797718" w:rsidR="0014525E" w:rsidRPr="004D6C11" w:rsidRDefault="0014525E" w:rsidP="0014525E">
      <w:pPr>
        <w:pStyle w:val="NormalWeb"/>
        <w:rPr>
          <w:rFonts w:ascii="Arial" w:hAnsi="Arial" w:cs="Arial"/>
        </w:rPr>
      </w:pPr>
      <w:r w:rsidRPr="004D6C11">
        <w:rPr>
          <w:rFonts w:ascii="Arial" w:hAnsi="Arial" w:cs="Arial"/>
        </w:rPr>
        <w:t xml:space="preserve">General Terms and Conditions: The 2016 </w:t>
      </w:r>
      <w:r w:rsidR="00F45049" w:rsidRPr="004D6C11">
        <w:rPr>
          <w:rFonts w:ascii="Arial" w:hAnsi="Arial" w:cs="Arial"/>
        </w:rPr>
        <w:t>Jeep Renegade</w:t>
      </w:r>
      <w:r w:rsidRPr="004D6C11">
        <w:rPr>
          <w:rFonts w:ascii="Arial" w:hAnsi="Arial" w:cs="Arial"/>
        </w:rPr>
        <w:t xml:space="preserve"> will be transferred to the winner “AS IS, WHERE IS AND WITH ALL FAULTS”.</w:t>
      </w:r>
      <w:r w:rsidR="00F45049" w:rsidRPr="004D6C11">
        <w:rPr>
          <w:rFonts w:ascii="Arial" w:hAnsi="Arial" w:cs="Arial"/>
        </w:rPr>
        <w:t xml:space="preserve"> PROJECT BOON </w:t>
      </w:r>
      <w:r w:rsidRPr="004D6C11">
        <w:rPr>
          <w:rFonts w:ascii="Arial" w:hAnsi="Arial" w:cs="Arial"/>
        </w:rPr>
        <w:t xml:space="preserve">DOES NOT PROVIDE ANY GUARANTEE OR WARRANTY, EXPRESSED OR IMPLIED, IN CONNECTION WITH THE </w:t>
      </w:r>
      <w:r w:rsidR="00F45049" w:rsidRPr="004D6C11">
        <w:rPr>
          <w:rFonts w:ascii="Arial" w:hAnsi="Arial" w:cs="Arial"/>
        </w:rPr>
        <w:t xml:space="preserve">JEEP </w:t>
      </w:r>
      <w:r w:rsidRPr="004D6C11">
        <w:rPr>
          <w:rFonts w:ascii="Arial" w:hAnsi="Arial" w:cs="Arial"/>
        </w:rPr>
        <w:t xml:space="preserve">AND ACCEPTS NO LIABILITY OR RESPONSIBILITY REGARDING THE CONSTRUCTION OR CONDITION OF THE </w:t>
      </w:r>
      <w:r w:rsidR="00F45049" w:rsidRPr="004D6C11">
        <w:rPr>
          <w:rFonts w:ascii="Arial" w:hAnsi="Arial" w:cs="Arial"/>
        </w:rPr>
        <w:t>JEEP</w:t>
      </w:r>
      <w:r w:rsidRPr="004D6C11">
        <w:rPr>
          <w:rFonts w:ascii="Arial" w:hAnsi="Arial" w:cs="Arial"/>
        </w:rPr>
        <w:t xml:space="preserve">. NO EXPRESS WARRANTIES ARE GIVEN AND NO AFFIRMATION OF </w:t>
      </w:r>
      <w:r w:rsidR="00F45049" w:rsidRPr="004D6C11">
        <w:rPr>
          <w:rFonts w:ascii="Arial" w:hAnsi="Arial" w:cs="Arial"/>
        </w:rPr>
        <w:t>PROJECT BOON</w:t>
      </w:r>
      <w:r w:rsidRPr="004D6C11">
        <w:rPr>
          <w:rFonts w:ascii="Arial" w:hAnsi="Arial" w:cs="Arial"/>
        </w:rPr>
        <w:t xml:space="preserve"> BY WORDS AND/OR ACTIONS </w:t>
      </w:r>
      <w:r w:rsidRPr="004D6C11">
        <w:rPr>
          <w:rFonts w:ascii="Arial" w:eastAsia="Calibri" w:hAnsi="Arial" w:cs="Arial"/>
        </w:rPr>
        <w:t>WILL</w:t>
      </w:r>
      <w:r w:rsidRPr="004D6C11">
        <w:rPr>
          <w:rFonts w:ascii="Arial" w:hAnsi="Arial" w:cs="Arial"/>
        </w:rPr>
        <w:t xml:space="preserve"> </w:t>
      </w:r>
      <w:r w:rsidRPr="004D6C11">
        <w:rPr>
          <w:rFonts w:ascii="Arial" w:eastAsia="Calibri" w:hAnsi="Arial" w:cs="Arial"/>
        </w:rPr>
        <w:t>CONSTITUTE</w:t>
      </w:r>
      <w:r w:rsidRPr="004D6C11">
        <w:rPr>
          <w:rFonts w:ascii="Arial" w:hAnsi="Arial" w:cs="Arial"/>
        </w:rPr>
        <w:t xml:space="preserve"> </w:t>
      </w:r>
      <w:r w:rsidRPr="004D6C11">
        <w:rPr>
          <w:rFonts w:ascii="Arial" w:eastAsia="Calibri" w:hAnsi="Arial" w:cs="Arial"/>
        </w:rPr>
        <w:t>A</w:t>
      </w:r>
      <w:r w:rsidRPr="004D6C11">
        <w:rPr>
          <w:rFonts w:ascii="Arial" w:hAnsi="Arial" w:cs="Arial"/>
        </w:rPr>
        <w:t xml:space="preserve"> </w:t>
      </w:r>
      <w:r w:rsidRPr="004D6C11">
        <w:rPr>
          <w:rFonts w:ascii="Arial" w:eastAsia="Calibri" w:hAnsi="Arial" w:cs="Arial"/>
        </w:rPr>
        <w:t>WARRANTY</w:t>
      </w:r>
      <w:r w:rsidRPr="004D6C11">
        <w:rPr>
          <w:rFonts w:ascii="Arial" w:hAnsi="Arial" w:cs="Arial"/>
        </w:rPr>
        <w:t xml:space="preserve">. </w:t>
      </w:r>
    </w:p>
    <w:p w14:paraId="51053701" w14:textId="0D41A2DE" w:rsidR="0014525E" w:rsidRPr="004D6C11" w:rsidRDefault="0014525E" w:rsidP="0014525E">
      <w:pPr>
        <w:pStyle w:val="NormalWeb"/>
        <w:rPr>
          <w:rFonts w:ascii="Arial" w:hAnsi="Arial" w:cs="Arial"/>
        </w:rPr>
      </w:pPr>
      <w:r w:rsidRPr="004D6C11">
        <w:rPr>
          <w:rFonts w:ascii="Arial" w:eastAsia="Calibri" w:hAnsi="Arial" w:cs="Arial"/>
        </w:rPr>
        <w:t>At</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time</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closing</w:t>
      </w:r>
      <w:r w:rsidRPr="004D6C11">
        <w:rPr>
          <w:rFonts w:ascii="Arial" w:hAnsi="Arial" w:cs="Arial"/>
        </w:rPr>
        <w:t xml:space="preserve">, </w:t>
      </w:r>
      <w:r w:rsidRPr="004D6C11">
        <w:rPr>
          <w:rFonts w:ascii="Arial" w:eastAsia="Calibri" w:hAnsi="Arial" w:cs="Arial"/>
        </w:rPr>
        <w:t>all</w:t>
      </w:r>
      <w:r w:rsidRPr="004D6C11">
        <w:rPr>
          <w:rFonts w:ascii="Arial" w:hAnsi="Arial" w:cs="Arial"/>
        </w:rPr>
        <w:t xml:space="preserve"> </w:t>
      </w:r>
      <w:r w:rsidRPr="004D6C11">
        <w:rPr>
          <w:rFonts w:ascii="Arial" w:eastAsia="Calibri" w:hAnsi="Arial" w:cs="Arial"/>
        </w:rPr>
        <w:t>federal</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state</w:t>
      </w:r>
      <w:r w:rsidRPr="004D6C11">
        <w:rPr>
          <w:rFonts w:ascii="Arial" w:hAnsi="Arial" w:cs="Arial"/>
        </w:rPr>
        <w:t xml:space="preserve"> </w:t>
      </w:r>
      <w:r w:rsidRPr="004D6C11">
        <w:rPr>
          <w:rFonts w:ascii="Arial" w:eastAsia="Calibri" w:hAnsi="Arial" w:cs="Arial"/>
        </w:rPr>
        <w:t>income</w:t>
      </w:r>
      <w:r w:rsidRPr="004D6C11">
        <w:rPr>
          <w:rFonts w:ascii="Arial" w:hAnsi="Arial" w:cs="Arial"/>
        </w:rPr>
        <w:t xml:space="preserve"> </w:t>
      </w:r>
      <w:r w:rsidRPr="004D6C11">
        <w:rPr>
          <w:rFonts w:ascii="Arial" w:eastAsia="Calibri" w:hAnsi="Arial" w:cs="Arial"/>
        </w:rPr>
        <w:t>taxes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sales</w:t>
      </w:r>
      <w:r w:rsidRPr="004D6C11">
        <w:rPr>
          <w:rFonts w:ascii="Arial" w:hAnsi="Arial" w:cs="Arial"/>
        </w:rPr>
        <w:t xml:space="preserve"> </w:t>
      </w:r>
      <w:r w:rsidRPr="004D6C11">
        <w:rPr>
          <w:rFonts w:ascii="Arial" w:eastAsia="Calibri" w:hAnsi="Arial" w:cs="Arial"/>
        </w:rPr>
        <w:t>tax</w:t>
      </w:r>
      <w:r w:rsidRPr="004D6C11">
        <w:rPr>
          <w:rFonts w:ascii="Arial" w:hAnsi="Arial" w:cs="Arial"/>
        </w:rPr>
        <w:t xml:space="preserve"> </w:t>
      </w:r>
      <w:r w:rsidRPr="004D6C11">
        <w:rPr>
          <w:rFonts w:ascii="Arial" w:eastAsia="Calibri" w:hAnsi="Arial" w:cs="Arial"/>
        </w:rPr>
        <w:t>based</w:t>
      </w:r>
      <w:r w:rsidRPr="004D6C11">
        <w:rPr>
          <w:rFonts w:ascii="Arial" w:hAnsi="Arial" w:cs="Arial"/>
        </w:rPr>
        <w:t xml:space="preserve"> </w:t>
      </w:r>
      <w:r w:rsidRPr="004D6C11">
        <w:rPr>
          <w:rFonts w:ascii="Arial" w:eastAsia="Calibri" w:hAnsi="Arial" w:cs="Arial"/>
        </w:rPr>
        <w:t>on</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value</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car</w:t>
      </w:r>
      <w:r w:rsidRPr="004D6C11">
        <w:rPr>
          <w:rFonts w:ascii="Arial" w:hAnsi="Arial" w:cs="Arial"/>
        </w:rPr>
        <w:t xml:space="preserve">, </w:t>
      </w:r>
      <w:r w:rsidRPr="004D6C11">
        <w:rPr>
          <w:rFonts w:ascii="Arial" w:eastAsia="Calibri" w:hAnsi="Arial" w:cs="Arial"/>
        </w:rPr>
        <w:t>will</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due</w:t>
      </w:r>
      <w:r w:rsidRPr="004D6C11">
        <w:rPr>
          <w:rFonts w:ascii="Arial" w:hAnsi="Arial" w:cs="Arial"/>
        </w:rPr>
        <w:t xml:space="preserve"> </w:t>
      </w:r>
      <w:r w:rsidRPr="004D6C11">
        <w:rPr>
          <w:rFonts w:ascii="Arial" w:eastAsia="Calibri" w:hAnsi="Arial" w:cs="Arial"/>
        </w:rPr>
        <w:t>from</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winner</w:t>
      </w:r>
      <w:r w:rsidRPr="004D6C11">
        <w:rPr>
          <w:rFonts w:ascii="Arial" w:hAnsi="Arial" w:cs="Arial"/>
        </w:rPr>
        <w:t xml:space="preserve">. </w:t>
      </w:r>
      <w:r w:rsidR="00F45049" w:rsidRPr="004D6C11">
        <w:rPr>
          <w:rFonts w:ascii="Arial" w:eastAsia="Calibri" w:hAnsi="Arial" w:cs="Arial"/>
        </w:rPr>
        <w:t>Project</w:t>
      </w:r>
      <w:r w:rsidR="00F45049" w:rsidRPr="004D6C11">
        <w:rPr>
          <w:rFonts w:ascii="Arial" w:hAnsi="Arial" w:cs="Arial"/>
        </w:rPr>
        <w:t xml:space="preserve"> </w:t>
      </w:r>
      <w:r w:rsidR="00F45049" w:rsidRPr="004D6C11">
        <w:rPr>
          <w:rFonts w:ascii="Arial" w:eastAsia="Calibri" w:hAnsi="Arial" w:cs="Arial"/>
        </w:rPr>
        <w:t>Boon</w:t>
      </w:r>
      <w:r w:rsidRPr="004D6C11">
        <w:rPr>
          <w:rFonts w:ascii="Arial" w:hAnsi="Arial" w:cs="Arial"/>
        </w:rPr>
        <w:t xml:space="preserve"> </w:t>
      </w:r>
      <w:r w:rsidRPr="004D6C11">
        <w:rPr>
          <w:rFonts w:ascii="Arial" w:eastAsia="Calibri" w:hAnsi="Arial" w:cs="Arial"/>
        </w:rPr>
        <w:t>makes</w:t>
      </w:r>
      <w:r w:rsidRPr="004D6C11">
        <w:rPr>
          <w:rFonts w:ascii="Arial" w:hAnsi="Arial" w:cs="Arial"/>
        </w:rPr>
        <w:t xml:space="preserve"> </w:t>
      </w:r>
      <w:r w:rsidRPr="004D6C11">
        <w:rPr>
          <w:rFonts w:ascii="Arial" w:eastAsia="Calibri" w:hAnsi="Arial" w:cs="Arial"/>
        </w:rPr>
        <w:t>no</w:t>
      </w:r>
      <w:r w:rsidRPr="004D6C11">
        <w:rPr>
          <w:rFonts w:ascii="Arial" w:hAnsi="Arial" w:cs="Arial"/>
        </w:rPr>
        <w:t xml:space="preserve"> </w:t>
      </w:r>
      <w:r w:rsidRPr="004D6C11">
        <w:rPr>
          <w:rFonts w:ascii="Arial" w:eastAsia="Calibri" w:hAnsi="Arial" w:cs="Arial"/>
        </w:rPr>
        <w:t>guarantee</w:t>
      </w:r>
      <w:r w:rsidRPr="004D6C11">
        <w:rPr>
          <w:rFonts w:ascii="Arial" w:hAnsi="Arial" w:cs="Arial"/>
        </w:rPr>
        <w:t xml:space="preserve"> </w:t>
      </w:r>
      <w:r w:rsidRPr="004D6C11">
        <w:rPr>
          <w:rFonts w:ascii="Arial" w:eastAsia="Calibri" w:hAnsi="Arial" w:cs="Arial"/>
        </w:rPr>
        <w:t>that</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Internal</w:t>
      </w:r>
      <w:r w:rsidRPr="004D6C11">
        <w:rPr>
          <w:rFonts w:ascii="Arial" w:hAnsi="Arial" w:cs="Arial"/>
        </w:rPr>
        <w:t xml:space="preserve"> </w:t>
      </w:r>
      <w:r w:rsidRPr="004D6C11">
        <w:rPr>
          <w:rFonts w:ascii="Arial" w:eastAsia="Calibri" w:hAnsi="Arial" w:cs="Arial"/>
        </w:rPr>
        <w:t>Revenue</w:t>
      </w:r>
      <w:r w:rsidRPr="004D6C11">
        <w:rPr>
          <w:rFonts w:ascii="Arial" w:hAnsi="Arial" w:cs="Arial"/>
        </w:rPr>
        <w:t xml:space="preserve"> </w:t>
      </w:r>
      <w:r w:rsidRPr="004D6C11">
        <w:rPr>
          <w:rFonts w:ascii="Arial" w:eastAsia="Calibri" w:hAnsi="Arial" w:cs="Arial"/>
        </w:rPr>
        <w:t>Service</w:t>
      </w:r>
      <w:r w:rsidRPr="004D6C11">
        <w:rPr>
          <w:rFonts w:ascii="Arial" w:hAnsi="Arial" w:cs="Arial"/>
        </w:rPr>
        <w:t xml:space="preserve"> (</w:t>
      </w:r>
      <w:r w:rsidRPr="004D6C11">
        <w:rPr>
          <w:rFonts w:ascii="Arial" w:eastAsia="Calibri" w:hAnsi="Arial" w:cs="Arial"/>
        </w:rPr>
        <w:t>IRS</w:t>
      </w:r>
      <w:r w:rsidRPr="004D6C11">
        <w:rPr>
          <w:rFonts w:ascii="Arial" w:hAnsi="Arial" w:cs="Arial"/>
        </w:rPr>
        <w:t xml:space="preserve">) </w:t>
      </w:r>
      <w:r w:rsidRPr="004D6C11">
        <w:rPr>
          <w:rFonts w:ascii="Arial" w:eastAsia="Calibri" w:hAnsi="Arial" w:cs="Arial"/>
        </w:rPr>
        <w:t>will</w:t>
      </w:r>
      <w:r w:rsidRPr="004D6C11">
        <w:rPr>
          <w:rFonts w:ascii="Arial" w:hAnsi="Arial" w:cs="Arial"/>
        </w:rPr>
        <w:t xml:space="preserve"> </w:t>
      </w:r>
      <w:r w:rsidRPr="004D6C11">
        <w:rPr>
          <w:rFonts w:ascii="Arial" w:eastAsia="Calibri" w:hAnsi="Arial" w:cs="Arial"/>
        </w:rPr>
        <w:t>accept</w:t>
      </w:r>
      <w:r w:rsidRPr="004D6C11">
        <w:rPr>
          <w:rFonts w:ascii="Arial" w:hAnsi="Arial" w:cs="Arial"/>
        </w:rPr>
        <w:t xml:space="preserve"> </w:t>
      </w:r>
      <w:r w:rsidRPr="004D6C11">
        <w:rPr>
          <w:rFonts w:ascii="Arial" w:eastAsia="Calibri" w:hAnsi="Arial" w:cs="Arial"/>
        </w:rPr>
        <w:t>that</w:t>
      </w:r>
      <w:r w:rsidRPr="004D6C11">
        <w:rPr>
          <w:rFonts w:ascii="Arial" w:hAnsi="Arial" w:cs="Arial"/>
        </w:rPr>
        <w:t xml:space="preserve"> </w:t>
      </w:r>
      <w:r w:rsidRPr="004D6C11">
        <w:rPr>
          <w:rFonts w:ascii="Arial" w:eastAsia="Calibri" w:hAnsi="Arial" w:cs="Arial"/>
        </w:rPr>
        <w:t>value</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car</w:t>
      </w:r>
      <w:r w:rsidRPr="004D6C11">
        <w:rPr>
          <w:rFonts w:ascii="Arial" w:hAnsi="Arial" w:cs="Arial"/>
        </w:rPr>
        <w:t xml:space="preserve"> </w:t>
      </w:r>
      <w:r w:rsidRPr="004D6C11">
        <w:rPr>
          <w:rFonts w:ascii="Arial" w:eastAsia="Calibri" w:hAnsi="Arial" w:cs="Arial"/>
        </w:rPr>
        <w:t>for</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purpose</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determining</w:t>
      </w:r>
      <w:r w:rsidRPr="004D6C11">
        <w:rPr>
          <w:rFonts w:ascii="Arial" w:hAnsi="Arial" w:cs="Arial"/>
        </w:rPr>
        <w:t xml:space="preserve"> </w:t>
      </w:r>
      <w:r w:rsidRPr="004D6C11">
        <w:rPr>
          <w:rFonts w:ascii="Arial" w:eastAsia="Calibri" w:hAnsi="Arial" w:cs="Arial"/>
        </w:rPr>
        <w:t>any</w:t>
      </w:r>
      <w:r w:rsidRPr="004D6C11">
        <w:rPr>
          <w:rFonts w:ascii="Arial" w:hAnsi="Arial" w:cs="Arial"/>
        </w:rPr>
        <w:t xml:space="preserve"> </w:t>
      </w:r>
      <w:r w:rsidRPr="004D6C11">
        <w:rPr>
          <w:rFonts w:ascii="Arial" w:eastAsia="Calibri" w:hAnsi="Arial" w:cs="Arial"/>
        </w:rPr>
        <w:t>income</w:t>
      </w:r>
      <w:r w:rsidRPr="004D6C11">
        <w:rPr>
          <w:rFonts w:ascii="Arial" w:hAnsi="Arial" w:cs="Arial"/>
        </w:rPr>
        <w:t xml:space="preserve"> </w:t>
      </w:r>
      <w:r w:rsidRPr="004D6C11">
        <w:rPr>
          <w:rFonts w:ascii="Arial" w:eastAsia="Calibri" w:hAnsi="Arial" w:cs="Arial"/>
        </w:rPr>
        <w:t>tax</w:t>
      </w:r>
      <w:r w:rsidRPr="004D6C11">
        <w:rPr>
          <w:rFonts w:ascii="Arial" w:hAnsi="Arial" w:cs="Arial"/>
        </w:rPr>
        <w:t xml:space="preserve"> </w:t>
      </w:r>
      <w:r w:rsidRPr="004D6C11">
        <w:rPr>
          <w:rFonts w:ascii="Arial" w:eastAsia="Calibri" w:hAnsi="Arial" w:cs="Arial"/>
        </w:rPr>
        <w:t>that</w:t>
      </w:r>
      <w:r w:rsidRPr="004D6C11">
        <w:rPr>
          <w:rFonts w:ascii="Arial" w:hAnsi="Arial" w:cs="Arial"/>
        </w:rPr>
        <w:t xml:space="preserve"> </w:t>
      </w:r>
      <w:r w:rsidRPr="004D6C11">
        <w:rPr>
          <w:rFonts w:ascii="Arial" w:eastAsia="Calibri" w:hAnsi="Arial" w:cs="Arial"/>
        </w:rPr>
        <w:t>may</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due</w:t>
      </w:r>
      <w:r w:rsidRPr="004D6C11">
        <w:rPr>
          <w:rFonts w:ascii="Arial" w:hAnsi="Arial" w:cs="Arial"/>
        </w:rPr>
        <w:t xml:space="preserve"> </w:t>
      </w:r>
      <w:r w:rsidRPr="004D6C11">
        <w:rPr>
          <w:rFonts w:ascii="Arial" w:eastAsia="Calibri" w:hAnsi="Arial" w:cs="Arial"/>
        </w:rPr>
        <w:t>from</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winner</w:t>
      </w:r>
      <w:r w:rsidRPr="004D6C11">
        <w:rPr>
          <w:rFonts w:ascii="Arial" w:hAnsi="Arial" w:cs="Arial"/>
        </w:rPr>
        <w:t>.</w:t>
      </w:r>
      <w:r w:rsidR="00F45049" w:rsidRPr="004D6C11">
        <w:rPr>
          <w:rFonts w:ascii="Arial" w:hAnsi="Arial" w:cs="Arial"/>
        </w:rPr>
        <w:t xml:space="preserve"> </w:t>
      </w:r>
      <w:r w:rsidR="00F45049" w:rsidRPr="004D6C11">
        <w:rPr>
          <w:rFonts w:ascii="Arial" w:eastAsia="Calibri" w:hAnsi="Arial" w:cs="Arial"/>
        </w:rPr>
        <w:t>Project</w:t>
      </w:r>
      <w:r w:rsidR="00F45049" w:rsidRPr="004D6C11">
        <w:rPr>
          <w:rFonts w:ascii="Arial" w:hAnsi="Arial" w:cs="Arial"/>
        </w:rPr>
        <w:t xml:space="preserve"> </w:t>
      </w:r>
      <w:r w:rsidR="00F45049" w:rsidRPr="004D6C11">
        <w:rPr>
          <w:rFonts w:ascii="Arial" w:eastAsia="Calibri" w:hAnsi="Arial" w:cs="Arial"/>
        </w:rPr>
        <w:t>Boon</w:t>
      </w:r>
      <w:r w:rsidRPr="004D6C11">
        <w:rPr>
          <w:rFonts w:ascii="Arial" w:hAnsi="Arial" w:cs="Arial"/>
        </w:rPr>
        <w:t xml:space="preserve"> </w:t>
      </w:r>
      <w:r w:rsidRPr="004D6C11">
        <w:rPr>
          <w:rFonts w:ascii="Arial" w:eastAsia="Calibri" w:hAnsi="Arial" w:cs="Arial"/>
        </w:rPr>
        <w:t>takes</w:t>
      </w:r>
      <w:r w:rsidRPr="004D6C11">
        <w:rPr>
          <w:rFonts w:ascii="Arial" w:hAnsi="Arial" w:cs="Arial"/>
        </w:rPr>
        <w:t xml:space="preserve"> </w:t>
      </w:r>
      <w:r w:rsidRPr="004D6C11">
        <w:rPr>
          <w:rFonts w:ascii="Arial" w:eastAsia="Calibri" w:hAnsi="Arial" w:cs="Arial"/>
        </w:rPr>
        <w:t>no</w:t>
      </w:r>
      <w:r w:rsidRPr="004D6C11">
        <w:rPr>
          <w:rFonts w:ascii="Arial" w:hAnsi="Arial" w:cs="Arial"/>
        </w:rPr>
        <w:t xml:space="preserve"> </w:t>
      </w:r>
      <w:r w:rsidRPr="004D6C11">
        <w:rPr>
          <w:rFonts w:ascii="Arial" w:eastAsia="Calibri" w:hAnsi="Arial" w:cs="Arial"/>
        </w:rPr>
        <w:t>responsibility</w:t>
      </w:r>
      <w:r w:rsidRPr="004D6C11">
        <w:rPr>
          <w:rFonts w:ascii="Arial" w:hAnsi="Arial" w:cs="Arial"/>
        </w:rPr>
        <w:t xml:space="preserve"> </w:t>
      </w:r>
      <w:r w:rsidRPr="004D6C11">
        <w:rPr>
          <w:rFonts w:ascii="Arial" w:eastAsia="Calibri" w:hAnsi="Arial" w:cs="Arial"/>
        </w:rPr>
        <w:t>for</w:t>
      </w:r>
      <w:r w:rsidRPr="004D6C11">
        <w:rPr>
          <w:rFonts w:ascii="Arial" w:hAnsi="Arial" w:cs="Arial"/>
        </w:rPr>
        <w:t xml:space="preserve"> </w:t>
      </w:r>
      <w:r w:rsidRPr="004D6C11">
        <w:rPr>
          <w:rFonts w:ascii="Arial" w:eastAsia="Calibri" w:hAnsi="Arial" w:cs="Arial"/>
        </w:rPr>
        <w:t>any</w:t>
      </w:r>
      <w:r w:rsidRPr="004D6C11">
        <w:rPr>
          <w:rFonts w:ascii="Arial" w:hAnsi="Arial" w:cs="Arial"/>
        </w:rPr>
        <w:t xml:space="preserve"> </w:t>
      </w:r>
      <w:r w:rsidRPr="004D6C11">
        <w:rPr>
          <w:rFonts w:ascii="Arial" w:eastAsia="Calibri" w:hAnsi="Arial" w:cs="Arial"/>
        </w:rPr>
        <w:t>tax</w:t>
      </w:r>
      <w:r w:rsidRPr="004D6C11">
        <w:rPr>
          <w:rFonts w:ascii="Arial" w:hAnsi="Arial" w:cs="Arial"/>
        </w:rPr>
        <w:t xml:space="preserve"> </w:t>
      </w:r>
      <w:r w:rsidRPr="004D6C11">
        <w:rPr>
          <w:rFonts w:ascii="Arial" w:eastAsia="Calibri" w:hAnsi="Arial" w:cs="Arial"/>
        </w:rPr>
        <w:t>liabilities</w:t>
      </w:r>
      <w:r w:rsidRPr="004D6C11">
        <w:rPr>
          <w:rFonts w:ascii="Arial" w:hAnsi="Arial" w:cs="Arial"/>
        </w:rPr>
        <w:t xml:space="preserve">. </w:t>
      </w:r>
      <w:r w:rsidRPr="004D6C11">
        <w:rPr>
          <w:rFonts w:ascii="Arial" w:eastAsia="Calibri" w:hAnsi="Arial" w:cs="Arial"/>
        </w:rPr>
        <w:t>Consult</w:t>
      </w:r>
      <w:r w:rsidRPr="004D6C11">
        <w:rPr>
          <w:rFonts w:ascii="Arial" w:hAnsi="Arial" w:cs="Arial"/>
        </w:rPr>
        <w:t xml:space="preserve"> </w:t>
      </w:r>
      <w:r w:rsidRPr="004D6C11">
        <w:rPr>
          <w:rFonts w:ascii="Arial" w:eastAsia="Calibri" w:hAnsi="Arial" w:cs="Arial"/>
        </w:rPr>
        <w:t>your</w:t>
      </w:r>
      <w:r w:rsidRPr="004D6C11">
        <w:rPr>
          <w:rFonts w:ascii="Arial" w:hAnsi="Arial" w:cs="Arial"/>
        </w:rPr>
        <w:t xml:space="preserve"> </w:t>
      </w:r>
      <w:r w:rsidRPr="004D6C11">
        <w:rPr>
          <w:rFonts w:ascii="Arial" w:eastAsia="Calibri" w:hAnsi="Arial" w:cs="Arial"/>
        </w:rPr>
        <w:t>tax</w:t>
      </w:r>
      <w:r w:rsidRPr="004D6C11">
        <w:rPr>
          <w:rFonts w:ascii="Arial" w:hAnsi="Arial" w:cs="Arial"/>
        </w:rPr>
        <w:t xml:space="preserve"> </w:t>
      </w:r>
      <w:r w:rsidRPr="004D6C11">
        <w:rPr>
          <w:rFonts w:ascii="Arial" w:eastAsia="Calibri" w:hAnsi="Arial" w:cs="Arial"/>
        </w:rPr>
        <w:t>advisor</w:t>
      </w:r>
      <w:r w:rsidRPr="004D6C11">
        <w:rPr>
          <w:rFonts w:ascii="Arial" w:hAnsi="Arial" w:cs="Arial"/>
        </w:rPr>
        <w:t xml:space="preserve">. </w:t>
      </w:r>
    </w:p>
    <w:p w14:paraId="7FCC1817" w14:textId="1B3568AF" w:rsidR="00930B06" w:rsidRPr="004D6C11" w:rsidRDefault="00930B06" w:rsidP="004D6C11">
      <w:pPr>
        <w:rPr>
          <w:rFonts w:ascii="Arial" w:hAnsi="Arial" w:cs="Arial"/>
        </w:rPr>
      </w:pPr>
      <w:r w:rsidRPr="004D6C11">
        <w:rPr>
          <w:rFonts w:ascii="Arial" w:eastAsia="Calibri" w:hAnsi="Arial" w:cs="Arial"/>
        </w:rPr>
        <w:t>Any</w:t>
      </w:r>
      <w:r w:rsidRPr="004D6C11">
        <w:rPr>
          <w:rFonts w:ascii="Arial" w:hAnsi="Arial" w:cs="Arial"/>
        </w:rPr>
        <w:t xml:space="preserve"> </w:t>
      </w:r>
      <w:r w:rsidRPr="004D6C11">
        <w:rPr>
          <w:rFonts w:ascii="Arial" w:eastAsia="Calibri" w:hAnsi="Arial" w:cs="Arial"/>
        </w:rPr>
        <w:t>controversy</w:t>
      </w:r>
      <w:r w:rsidRPr="004D6C11">
        <w:rPr>
          <w:rFonts w:ascii="Arial" w:hAnsi="Arial" w:cs="Arial"/>
        </w:rPr>
        <w:t xml:space="preserve">, </w:t>
      </w:r>
      <w:r w:rsidRPr="004D6C11">
        <w:rPr>
          <w:rFonts w:ascii="Arial" w:eastAsia="Calibri" w:hAnsi="Arial" w:cs="Arial"/>
        </w:rPr>
        <w:t>dispute</w:t>
      </w:r>
      <w:r w:rsidRPr="004D6C11">
        <w:rPr>
          <w:rFonts w:ascii="Arial" w:hAnsi="Arial" w:cs="Arial"/>
        </w:rPr>
        <w:t xml:space="preserve"> </w:t>
      </w:r>
      <w:r w:rsidRPr="004D6C11">
        <w:rPr>
          <w:rFonts w:ascii="Arial" w:eastAsia="Calibri" w:hAnsi="Arial" w:cs="Arial"/>
        </w:rPr>
        <w:t>or</w:t>
      </w:r>
      <w:r w:rsidRPr="004D6C11">
        <w:rPr>
          <w:rFonts w:ascii="Arial" w:hAnsi="Arial" w:cs="Arial"/>
        </w:rPr>
        <w:t xml:space="preserve"> </w:t>
      </w:r>
      <w:r w:rsidRPr="004D6C11">
        <w:rPr>
          <w:rFonts w:ascii="Arial" w:eastAsia="Calibri" w:hAnsi="Arial" w:cs="Arial"/>
        </w:rPr>
        <w:t>claim</w:t>
      </w:r>
      <w:r w:rsidRPr="004D6C11">
        <w:rPr>
          <w:rFonts w:ascii="Arial" w:hAnsi="Arial" w:cs="Arial"/>
        </w:rPr>
        <w:t xml:space="preserve"> </w:t>
      </w:r>
      <w:r w:rsidRPr="004D6C11">
        <w:rPr>
          <w:rFonts w:ascii="Arial" w:eastAsia="Calibri" w:hAnsi="Arial" w:cs="Arial"/>
        </w:rPr>
        <w:t>arising</w:t>
      </w:r>
      <w:r w:rsidRPr="004D6C11">
        <w:rPr>
          <w:rFonts w:ascii="Arial" w:hAnsi="Arial" w:cs="Arial"/>
        </w:rPr>
        <w:t xml:space="preserve"> </w:t>
      </w:r>
      <w:r w:rsidRPr="004D6C11">
        <w:rPr>
          <w:rFonts w:ascii="Arial" w:eastAsia="Calibri" w:hAnsi="Arial" w:cs="Arial"/>
        </w:rPr>
        <w:t>out</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our</w:t>
      </w:r>
      <w:r w:rsidRPr="004D6C11">
        <w:rPr>
          <w:rFonts w:ascii="Arial" w:hAnsi="Arial" w:cs="Arial"/>
        </w:rPr>
        <w:t xml:space="preserve"> </w:t>
      </w:r>
      <w:r w:rsidRPr="004D6C11">
        <w:rPr>
          <w:rFonts w:ascii="Arial" w:eastAsia="Calibri" w:hAnsi="Arial" w:cs="Arial"/>
        </w:rPr>
        <w:t>relating</w:t>
      </w:r>
      <w:r w:rsidRPr="004D6C11">
        <w:rPr>
          <w:rFonts w:ascii="Arial" w:hAnsi="Arial" w:cs="Arial"/>
        </w:rPr>
        <w:t xml:space="preserve"> </w:t>
      </w:r>
      <w:r w:rsidRPr="004D6C11">
        <w:rPr>
          <w:rFonts w:ascii="Arial" w:eastAsia="Calibri" w:hAnsi="Arial" w:cs="Arial"/>
        </w:rPr>
        <w:t>to</w:t>
      </w:r>
      <w:r w:rsidRPr="004D6C11">
        <w:rPr>
          <w:rFonts w:ascii="Arial" w:hAnsi="Arial" w:cs="Arial"/>
        </w:rPr>
        <w:t xml:space="preserve"> </w:t>
      </w:r>
      <w:r w:rsidRPr="004D6C11">
        <w:rPr>
          <w:rFonts w:ascii="Arial" w:eastAsia="Calibri" w:hAnsi="Arial" w:cs="Arial"/>
        </w:rPr>
        <w:t>these</w:t>
      </w:r>
      <w:r w:rsidRPr="004D6C11">
        <w:rPr>
          <w:rFonts w:ascii="Arial" w:hAnsi="Arial" w:cs="Arial"/>
        </w:rPr>
        <w:t xml:space="preserve"> </w:t>
      </w:r>
      <w:r w:rsidRPr="004D6C11">
        <w:rPr>
          <w:rFonts w:ascii="Arial" w:eastAsia="Calibri" w:hAnsi="Arial" w:cs="Arial"/>
        </w:rPr>
        <w:t>rules</w:t>
      </w:r>
      <w:r w:rsidRPr="004D6C11">
        <w:rPr>
          <w:rFonts w:ascii="Arial" w:hAnsi="Arial" w:cs="Arial"/>
        </w:rPr>
        <w:t xml:space="preserve">, </w:t>
      </w:r>
      <w:r w:rsidRPr="004D6C11">
        <w:rPr>
          <w:rFonts w:ascii="Arial" w:eastAsia="Calibri" w:hAnsi="Arial" w:cs="Arial"/>
        </w:rPr>
        <w:t>or</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breach</w:t>
      </w:r>
      <w:r w:rsidRPr="004D6C11">
        <w:rPr>
          <w:rFonts w:ascii="Arial" w:hAnsi="Arial" w:cs="Arial"/>
        </w:rPr>
        <w:t xml:space="preserve"> </w:t>
      </w:r>
      <w:r w:rsidRPr="004D6C11">
        <w:rPr>
          <w:rFonts w:ascii="Arial" w:eastAsia="Calibri" w:hAnsi="Arial" w:cs="Arial"/>
        </w:rPr>
        <w:t>thereof</w:t>
      </w:r>
      <w:r w:rsidRPr="004D6C11">
        <w:rPr>
          <w:rFonts w:ascii="Arial" w:hAnsi="Arial" w:cs="Arial"/>
        </w:rPr>
        <w:t xml:space="preserve">, </w:t>
      </w:r>
      <w:r w:rsidRPr="004D6C11">
        <w:rPr>
          <w:rFonts w:ascii="Arial" w:eastAsia="Calibri" w:hAnsi="Arial" w:cs="Arial"/>
        </w:rPr>
        <w:t>shall</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settled</w:t>
      </w:r>
      <w:r w:rsidRPr="004D6C11">
        <w:rPr>
          <w:rFonts w:ascii="Arial" w:hAnsi="Arial" w:cs="Arial"/>
        </w:rPr>
        <w:t xml:space="preserve"> </w:t>
      </w:r>
      <w:r w:rsidRPr="004D6C11">
        <w:rPr>
          <w:rFonts w:ascii="Arial" w:eastAsia="Calibri" w:hAnsi="Arial" w:cs="Arial"/>
        </w:rPr>
        <w:t>by</w:t>
      </w:r>
      <w:r w:rsidRPr="004D6C11">
        <w:rPr>
          <w:rFonts w:ascii="Arial" w:hAnsi="Arial" w:cs="Arial"/>
        </w:rPr>
        <w:t xml:space="preserve"> </w:t>
      </w:r>
      <w:r w:rsidRPr="004D6C11">
        <w:rPr>
          <w:rFonts w:ascii="Arial" w:eastAsia="Calibri" w:hAnsi="Arial" w:cs="Arial"/>
        </w:rPr>
        <w:t>arbitration</w:t>
      </w:r>
      <w:r w:rsidRPr="004D6C11">
        <w:rPr>
          <w:rFonts w:ascii="Arial" w:hAnsi="Arial" w:cs="Arial"/>
        </w:rPr>
        <w:t xml:space="preserve"> </w:t>
      </w:r>
      <w:r w:rsidRPr="004D6C11">
        <w:rPr>
          <w:rFonts w:ascii="Arial" w:eastAsia="Calibri" w:hAnsi="Arial" w:cs="Arial"/>
        </w:rPr>
        <w:t>administered</w:t>
      </w:r>
      <w:r w:rsidRPr="004D6C11">
        <w:rPr>
          <w:rFonts w:ascii="Arial" w:hAnsi="Arial" w:cs="Arial"/>
        </w:rPr>
        <w:t xml:space="preserve"> </w:t>
      </w:r>
      <w:r w:rsidRPr="004D6C11">
        <w:rPr>
          <w:rFonts w:ascii="Arial" w:eastAsia="Calibri" w:hAnsi="Arial" w:cs="Arial"/>
        </w:rPr>
        <w:t>by</w:t>
      </w:r>
      <w:r w:rsidRPr="004D6C11">
        <w:rPr>
          <w:rFonts w:ascii="Arial" w:hAnsi="Arial" w:cs="Arial"/>
        </w:rPr>
        <w:t xml:space="preserve"> </w:t>
      </w:r>
      <w:r w:rsidRPr="004D6C11">
        <w:rPr>
          <w:rFonts w:ascii="Arial" w:eastAsia="Calibri" w:hAnsi="Arial" w:cs="Arial"/>
        </w:rPr>
        <w:t>Judicial</w:t>
      </w:r>
      <w:r w:rsidRPr="004D6C11">
        <w:rPr>
          <w:rFonts w:ascii="Arial" w:hAnsi="Arial" w:cs="Arial"/>
        </w:rPr>
        <w:t xml:space="preserve"> </w:t>
      </w:r>
      <w:r w:rsidRPr="004D6C11">
        <w:rPr>
          <w:rFonts w:ascii="Arial" w:eastAsia="Calibri" w:hAnsi="Arial" w:cs="Arial"/>
        </w:rPr>
        <w:t>Arbitration</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Mediation</w:t>
      </w:r>
      <w:r w:rsidRPr="004D6C11">
        <w:rPr>
          <w:rFonts w:ascii="Arial" w:hAnsi="Arial" w:cs="Arial"/>
        </w:rPr>
        <w:t xml:space="preserve"> </w:t>
      </w:r>
      <w:r w:rsidRPr="004D6C11">
        <w:rPr>
          <w:rFonts w:ascii="Arial" w:eastAsia="Calibri" w:hAnsi="Arial" w:cs="Arial"/>
        </w:rPr>
        <w:t>Services</w:t>
      </w:r>
      <w:r w:rsidRPr="004D6C11">
        <w:rPr>
          <w:rFonts w:ascii="Arial" w:hAnsi="Arial" w:cs="Arial"/>
        </w:rPr>
        <w:t xml:space="preserve"> (“</w:t>
      </w:r>
      <w:r w:rsidRPr="004D6C11">
        <w:rPr>
          <w:rFonts w:ascii="Arial" w:eastAsia="Calibri" w:hAnsi="Arial" w:cs="Arial"/>
        </w:rPr>
        <w:t>JAMS</w:t>
      </w:r>
      <w:r w:rsidRPr="004D6C11">
        <w:rPr>
          <w:rFonts w:ascii="Arial" w:hAnsi="Arial" w:cs="Arial"/>
        </w:rPr>
        <w:t xml:space="preserve">”) </w:t>
      </w:r>
      <w:r w:rsidRPr="004D6C11">
        <w:rPr>
          <w:rFonts w:ascii="Arial" w:eastAsia="Calibri" w:hAnsi="Arial" w:cs="Arial"/>
        </w:rPr>
        <w:t>under</w:t>
      </w:r>
      <w:r w:rsidRPr="004D6C11">
        <w:rPr>
          <w:rFonts w:ascii="Arial" w:hAnsi="Arial" w:cs="Arial"/>
        </w:rPr>
        <w:t xml:space="preserve"> </w:t>
      </w:r>
      <w:r w:rsidRPr="004D6C11">
        <w:rPr>
          <w:rFonts w:ascii="Arial" w:eastAsia="Calibri" w:hAnsi="Arial" w:cs="Arial"/>
        </w:rPr>
        <w:t>their</w:t>
      </w:r>
      <w:r w:rsidRPr="004D6C11">
        <w:rPr>
          <w:rFonts w:ascii="Arial" w:hAnsi="Arial" w:cs="Arial"/>
        </w:rPr>
        <w:t xml:space="preserve"> </w:t>
      </w:r>
      <w:r w:rsidRPr="004D6C11">
        <w:rPr>
          <w:rFonts w:ascii="Arial" w:eastAsia="Calibri" w:hAnsi="Arial" w:cs="Arial"/>
        </w:rPr>
        <w:t>Comprehensive</w:t>
      </w:r>
      <w:r w:rsidRPr="004D6C11">
        <w:rPr>
          <w:rFonts w:ascii="Arial" w:hAnsi="Arial" w:cs="Arial"/>
        </w:rPr>
        <w:t xml:space="preserve"> </w:t>
      </w:r>
      <w:r w:rsidRPr="004D6C11">
        <w:rPr>
          <w:rFonts w:ascii="Arial" w:eastAsia="Calibri" w:hAnsi="Arial" w:cs="Arial"/>
        </w:rPr>
        <w:t>Arbitration</w:t>
      </w:r>
      <w:r w:rsidRPr="004D6C11">
        <w:rPr>
          <w:rFonts w:ascii="Arial" w:hAnsi="Arial" w:cs="Arial"/>
        </w:rPr>
        <w:t xml:space="preserve"> </w:t>
      </w:r>
      <w:r w:rsidRPr="004D6C11">
        <w:rPr>
          <w:rFonts w:ascii="Arial" w:eastAsia="Calibri" w:hAnsi="Arial" w:cs="Arial"/>
        </w:rPr>
        <w:t>rules</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Procedure</w:t>
      </w:r>
      <w:r w:rsidRPr="004D6C11">
        <w:rPr>
          <w:rFonts w:ascii="Arial" w:hAnsi="Arial" w:cs="Arial"/>
        </w:rPr>
        <w:t xml:space="preserve"> </w:t>
      </w:r>
      <w:r w:rsidRPr="004D6C11">
        <w:rPr>
          <w:rFonts w:ascii="Arial" w:eastAsia="Calibri" w:hAnsi="Arial" w:cs="Arial"/>
        </w:rPr>
        <w:t>in</w:t>
      </w:r>
      <w:r w:rsidRPr="004D6C11">
        <w:rPr>
          <w:rFonts w:ascii="Arial" w:hAnsi="Arial" w:cs="Arial"/>
        </w:rPr>
        <w:t xml:space="preserve"> </w:t>
      </w:r>
      <w:r w:rsidRPr="004D6C11">
        <w:rPr>
          <w:rFonts w:ascii="Arial" w:eastAsia="Calibri" w:hAnsi="Arial" w:cs="Arial"/>
        </w:rPr>
        <w:t>Los</w:t>
      </w:r>
      <w:r w:rsidRPr="004D6C11">
        <w:rPr>
          <w:rFonts w:ascii="Arial" w:hAnsi="Arial" w:cs="Arial"/>
        </w:rPr>
        <w:t xml:space="preserve"> </w:t>
      </w:r>
      <w:r w:rsidRPr="004D6C11">
        <w:rPr>
          <w:rFonts w:ascii="Arial" w:eastAsia="Calibri" w:hAnsi="Arial" w:cs="Arial"/>
        </w:rPr>
        <w:t>Angeles</w:t>
      </w:r>
      <w:r w:rsidRPr="004D6C11">
        <w:rPr>
          <w:rFonts w:ascii="Arial" w:hAnsi="Arial" w:cs="Arial"/>
        </w:rPr>
        <w:t xml:space="preserve"> </w:t>
      </w:r>
      <w:r w:rsidRPr="004D6C11">
        <w:rPr>
          <w:rFonts w:ascii="Arial" w:eastAsia="Calibri" w:hAnsi="Arial" w:cs="Arial"/>
        </w:rPr>
        <w:t>County</w:t>
      </w:r>
      <w:r w:rsidRPr="004D6C11">
        <w:rPr>
          <w:rFonts w:ascii="Arial" w:hAnsi="Arial" w:cs="Arial"/>
        </w:rPr>
        <w:t xml:space="preserve"> </w:t>
      </w:r>
      <w:r w:rsidRPr="004D6C11">
        <w:rPr>
          <w:rFonts w:ascii="Arial" w:eastAsia="Calibri" w:hAnsi="Arial" w:cs="Arial"/>
        </w:rPr>
        <w:t>California</w:t>
      </w:r>
      <w:r w:rsidRPr="004D6C11">
        <w:rPr>
          <w:rFonts w:ascii="Arial" w:hAnsi="Arial" w:cs="Arial"/>
        </w:rPr>
        <w:t xml:space="preserve">, </w:t>
      </w:r>
      <w:r w:rsidRPr="004D6C11">
        <w:rPr>
          <w:rFonts w:ascii="Arial" w:eastAsia="Calibri" w:hAnsi="Arial" w:cs="Arial"/>
        </w:rPr>
        <w:t>before</w:t>
      </w:r>
      <w:r w:rsidRPr="004D6C11">
        <w:rPr>
          <w:rFonts w:ascii="Arial" w:hAnsi="Arial" w:cs="Arial"/>
        </w:rPr>
        <w:t xml:space="preserve"> </w:t>
      </w:r>
      <w:r w:rsidRPr="004D6C11">
        <w:rPr>
          <w:rFonts w:ascii="Arial" w:eastAsia="Calibri" w:hAnsi="Arial" w:cs="Arial"/>
        </w:rPr>
        <w:t>one</w:t>
      </w:r>
      <w:r w:rsidRPr="004D6C11">
        <w:rPr>
          <w:rFonts w:ascii="Arial" w:hAnsi="Arial" w:cs="Arial"/>
        </w:rPr>
        <w:t xml:space="preserve"> </w:t>
      </w:r>
      <w:r w:rsidRPr="004D6C11">
        <w:rPr>
          <w:rFonts w:ascii="Arial" w:eastAsia="Calibri" w:hAnsi="Arial" w:cs="Arial"/>
        </w:rPr>
        <w:t>arbitrator</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Prevailing</w:t>
      </w:r>
      <w:r w:rsidRPr="004D6C11">
        <w:rPr>
          <w:rFonts w:ascii="Arial" w:hAnsi="Arial" w:cs="Arial"/>
        </w:rPr>
        <w:t xml:space="preserve"> </w:t>
      </w:r>
      <w:r w:rsidRPr="004D6C11">
        <w:rPr>
          <w:rFonts w:ascii="Arial" w:eastAsia="Calibri" w:hAnsi="Arial" w:cs="Arial"/>
        </w:rPr>
        <w:t>Party</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said</w:t>
      </w:r>
      <w:r w:rsidRPr="004D6C11">
        <w:rPr>
          <w:rFonts w:ascii="Arial" w:hAnsi="Arial" w:cs="Arial"/>
        </w:rPr>
        <w:t xml:space="preserve"> </w:t>
      </w:r>
      <w:r w:rsidRPr="004D6C11">
        <w:rPr>
          <w:rFonts w:ascii="Arial" w:eastAsia="Calibri" w:hAnsi="Arial" w:cs="Arial"/>
        </w:rPr>
        <w:t>dispute</w:t>
      </w:r>
      <w:r w:rsidRPr="004D6C11">
        <w:rPr>
          <w:rFonts w:ascii="Arial" w:hAnsi="Arial" w:cs="Arial"/>
        </w:rPr>
        <w:t xml:space="preserve"> </w:t>
      </w:r>
      <w:r w:rsidRPr="004D6C11">
        <w:rPr>
          <w:rFonts w:ascii="Arial" w:eastAsia="Calibri" w:hAnsi="Arial" w:cs="Arial"/>
        </w:rPr>
        <w:t>or</w:t>
      </w:r>
      <w:r w:rsidRPr="004D6C11">
        <w:rPr>
          <w:rFonts w:ascii="Arial" w:hAnsi="Arial" w:cs="Arial"/>
        </w:rPr>
        <w:t xml:space="preserve"> </w:t>
      </w:r>
      <w:r w:rsidRPr="004D6C11">
        <w:rPr>
          <w:rFonts w:ascii="Arial" w:eastAsia="Calibri" w:hAnsi="Arial" w:cs="Arial"/>
        </w:rPr>
        <w:t>arbitration</w:t>
      </w:r>
      <w:r w:rsidRPr="004D6C11">
        <w:rPr>
          <w:rFonts w:ascii="Arial" w:hAnsi="Arial" w:cs="Arial"/>
        </w:rPr>
        <w:t xml:space="preserve"> </w:t>
      </w:r>
      <w:r w:rsidRPr="004D6C11">
        <w:rPr>
          <w:rFonts w:ascii="Arial" w:eastAsia="Calibri" w:hAnsi="Arial" w:cs="Arial"/>
        </w:rPr>
        <w:t>shall</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entitled</w:t>
      </w:r>
      <w:r w:rsidRPr="004D6C11">
        <w:rPr>
          <w:rFonts w:ascii="Arial" w:hAnsi="Arial" w:cs="Arial"/>
        </w:rPr>
        <w:t xml:space="preserve"> </w:t>
      </w:r>
      <w:r w:rsidRPr="004D6C11">
        <w:rPr>
          <w:rFonts w:ascii="Arial" w:eastAsia="Calibri" w:hAnsi="Arial" w:cs="Arial"/>
        </w:rPr>
        <w:t>to</w:t>
      </w:r>
      <w:r w:rsidRPr="004D6C11">
        <w:rPr>
          <w:rFonts w:ascii="Arial" w:hAnsi="Arial" w:cs="Arial"/>
        </w:rPr>
        <w:t xml:space="preserve"> </w:t>
      </w:r>
      <w:r w:rsidRPr="004D6C11">
        <w:rPr>
          <w:rFonts w:ascii="Arial" w:eastAsia="Calibri" w:hAnsi="Arial" w:cs="Arial"/>
        </w:rPr>
        <w:t>recover</w:t>
      </w:r>
      <w:r w:rsidRPr="004D6C11">
        <w:rPr>
          <w:rFonts w:ascii="Arial" w:hAnsi="Arial" w:cs="Arial"/>
        </w:rPr>
        <w:t xml:space="preserve"> </w:t>
      </w:r>
      <w:r w:rsidRPr="004D6C11">
        <w:rPr>
          <w:rFonts w:ascii="Arial" w:eastAsia="Calibri" w:hAnsi="Arial" w:cs="Arial"/>
        </w:rPr>
        <w:t>its</w:t>
      </w:r>
      <w:r w:rsidRPr="004D6C11">
        <w:rPr>
          <w:rFonts w:ascii="Arial" w:hAnsi="Arial" w:cs="Arial"/>
        </w:rPr>
        <w:t xml:space="preserve"> </w:t>
      </w:r>
      <w:r w:rsidRPr="004D6C11">
        <w:rPr>
          <w:rFonts w:ascii="Arial" w:eastAsia="Calibri" w:hAnsi="Arial" w:cs="Arial"/>
        </w:rPr>
        <w:t>reasonable</w:t>
      </w:r>
      <w:r w:rsidRPr="004D6C11">
        <w:rPr>
          <w:rFonts w:ascii="Arial" w:hAnsi="Arial" w:cs="Arial"/>
        </w:rPr>
        <w:t xml:space="preserve"> </w:t>
      </w:r>
      <w:r w:rsidRPr="004D6C11">
        <w:rPr>
          <w:rFonts w:ascii="Arial" w:eastAsia="Calibri" w:hAnsi="Arial" w:cs="Arial"/>
        </w:rPr>
        <w:t>attorney</w:t>
      </w:r>
      <w:r w:rsidRPr="004D6C11">
        <w:rPr>
          <w:rFonts w:ascii="Arial" w:hAnsi="Arial" w:cs="Arial"/>
        </w:rPr>
        <w:t>’</w:t>
      </w:r>
      <w:r w:rsidRPr="004D6C11">
        <w:rPr>
          <w:rFonts w:ascii="Arial" w:eastAsia="Calibri" w:hAnsi="Arial" w:cs="Arial"/>
        </w:rPr>
        <w:t>s</w:t>
      </w:r>
      <w:r w:rsidRPr="004D6C11">
        <w:rPr>
          <w:rFonts w:ascii="Arial" w:hAnsi="Arial" w:cs="Arial"/>
        </w:rPr>
        <w:t xml:space="preserve"> </w:t>
      </w:r>
      <w:r w:rsidRPr="004D6C11">
        <w:rPr>
          <w:rFonts w:ascii="Arial" w:eastAsia="Calibri" w:hAnsi="Arial" w:cs="Arial"/>
        </w:rPr>
        <w:t>fees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costs</w:t>
      </w:r>
      <w:r w:rsidRPr="004D6C11">
        <w:rPr>
          <w:rFonts w:ascii="Arial" w:hAnsi="Arial" w:cs="Arial"/>
        </w:rPr>
        <w:t xml:space="preserve"> </w:t>
      </w:r>
      <w:r w:rsidRPr="004D6C11">
        <w:rPr>
          <w:rFonts w:ascii="Arial" w:eastAsia="Calibri" w:hAnsi="Arial" w:cs="Arial"/>
        </w:rPr>
        <w:t>associated</w:t>
      </w:r>
      <w:r w:rsidRPr="004D6C11">
        <w:rPr>
          <w:rFonts w:ascii="Arial" w:hAnsi="Arial" w:cs="Arial"/>
        </w:rPr>
        <w:t xml:space="preserve"> </w:t>
      </w:r>
      <w:r w:rsidRPr="004D6C11">
        <w:rPr>
          <w:rFonts w:ascii="Arial" w:eastAsia="Calibri" w:hAnsi="Arial" w:cs="Arial"/>
        </w:rPr>
        <w:t>with</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commencement</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prosecution</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such</w:t>
      </w:r>
      <w:r w:rsidRPr="004D6C11">
        <w:rPr>
          <w:rFonts w:ascii="Arial" w:hAnsi="Arial" w:cs="Arial"/>
        </w:rPr>
        <w:t xml:space="preserve"> </w:t>
      </w:r>
      <w:r w:rsidRPr="004D6C11">
        <w:rPr>
          <w:rFonts w:ascii="Arial" w:eastAsia="Calibri" w:hAnsi="Arial" w:cs="Arial"/>
        </w:rPr>
        <w:t>proceedings</w:t>
      </w:r>
      <w:r w:rsidRPr="004D6C11">
        <w:rPr>
          <w:rFonts w:ascii="Arial" w:hAnsi="Arial" w:cs="Arial"/>
        </w:rPr>
        <w:t>.</w:t>
      </w:r>
    </w:p>
    <w:p w14:paraId="501BFEA6" w14:textId="24F7765C" w:rsidR="0014525E" w:rsidRPr="004D6C11" w:rsidRDefault="0014525E" w:rsidP="0014525E">
      <w:pPr>
        <w:pStyle w:val="NormalWeb"/>
        <w:rPr>
          <w:rFonts w:ascii="Arial" w:hAnsi="Arial" w:cs="Arial"/>
        </w:rPr>
      </w:pPr>
      <w:r w:rsidRPr="004D6C11">
        <w:rPr>
          <w:rFonts w:ascii="Arial" w:eastAsia="Calibri" w:hAnsi="Arial" w:cs="Arial"/>
        </w:rPr>
        <w:t>By</w:t>
      </w:r>
      <w:r w:rsidRPr="004D6C11">
        <w:rPr>
          <w:rFonts w:ascii="Arial" w:hAnsi="Arial" w:cs="Arial"/>
        </w:rPr>
        <w:t xml:space="preserve"> </w:t>
      </w:r>
      <w:r w:rsidRPr="004D6C11">
        <w:rPr>
          <w:rFonts w:ascii="Arial" w:eastAsia="Calibri" w:hAnsi="Arial" w:cs="Arial"/>
        </w:rPr>
        <w:t>purchasing</w:t>
      </w:r>
      <w:r w:rsidRPr="004D6C11">
        <w:rPr>
          <w:rFonts w:ascii="Arial" w:hAnsi="Arial" w:cs="Arial"/>
        </w:rPr>
        <w:t xml:space="preserve"> </w:t>
      </w:r>
      <w:r w:rsidRPr="004D6C11">
        <w:rPr>
          <w:rFonts w:ascii="Arial" w:eastAsia="Calibri" w:hAnsi="Arial" w:cs="Arial"/>
        </w:rPr>
        <w:t>a</w:t>
      </w:r>
      <w:r w:rsidRPr="004D6C11">
        <w:rPr>
          <w:rFonts w:ascii="Arial" w:hAnsi="Arial" w:cs="Arial"/>
        </w:rPr>
        <w:t xml:space="preserve"> </w:t>
      </w:r>
      <w:r w:rsidRPr="004D6C11">
        <w:rPr>
          <w:rFonts w:ascii="Arial" w:eastAsia="Calibri" w:hAnsi="Arial" w:cs="Arial"/>
        </w:rPr>
        <w:t>raffle</w:t>
      </w:r>
      <w:r w:rsidRPr="004D6C11">
        <w:rPr>
          <w:rFonts w:ascii="Arial" w:hAnsi="Arial" w:cs="Arial"/>
        </w:rPr>
        <w:t xml:space="preserve"> </w:t>
      </w:r>
      <w:r w:rsidRPr="004D6C11">
        <w:rPr>
          <w:rFonts w:ascii="Arial" w:eastAsia="Calibri" w:hAnsi="Arial" w:cs="Arial"/>
        </w:rPr>
        <w:t>ticket</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choosing</w:t>
      </w:r>
      <w:r w:rsidRPr="004D6C11">
        <w:rPr>
          <w:rFonts w:ascii="Arial" w:hAnsi="Arial" w:cs="Arial"/>
        </w:rPr>
        <w:t xml:space="preserve"> </w:t>
      </w:r>
      <w:r w:rsidRPr="004D6C11">
        <w:rPr>
          <w:rFonts w:ascii="Arial" w:eastAsia="Calibri" w:hAnsi="Arial" w:cs="Arial"/>
        </w:rPr>
        <w:t>to</w:t>
      </w:r>
      <w:r w:rsidRPr="004D6C11">
        <w:rPr>
          <w:rFonts w:ascii="Arial" w:hAnsi="Arial" w:cs="Arial"/>
        </w:rPr>
        <w:t xml:space="preserve"> </w:t>
      </w:r>
      <w:r w:rsidRPr="004D6C11">
        <w:rPr>
          <w:rFonts w:ascii="Arial" w:eastAsia="Calibri" w:hAnsi="Arial" w:cs="Arial"/>
        </w:rPr>
        <w:t>participate</w:t>
      </w:r>
      <w:r w:rsidRPr="004D6C11">
        <w:rPr>
          <w:rFonts w:ascii="Arial" w:hAnsi="Arial" w:cs="Arial"/>
        </w:rPr>
        <w:t xml:space="preserve"> </w:t>
      </w:r>
      <w:r w:rsidRPr="004D6C11">
        <w:rPr>
          <w:rFonts w:ascii="Arial" w:eastAsia="Calibri" w:hAnsi="Arial" w:cs="Arial"/>
        </w:rPr>
        <w:t>in</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raffle</w:t>
      </w:r>
      <w:r w:rsidRPr="004D6C11">
        <w:rPr>
          <w:rFonts w:ascii="Arial" w:hAnsi="Arial" w:cs="Arial"/>
        </w:rPr>
        <w:t xml:space="preserve">, </w:t>
      </w:r>
      <w:r w:rsidRPr="004D6C11">
        <w:rPr>
          <w:rFonts w:ascii="Arial" w:eastAsia="Calibri" w:hAnsi="Arial" w:cs="Arial"/>
        </w:rPr>
        <w:t>each</w:t>
      </w:r>
      <w:r w:rsidRPr="004D6C11">
        <w:rPr>
          <w:rFonts w:ascii="Arial" w:hAnsi="Arial" w:cs="Arial"/>
        </w:rPr>
        <w:t xml:space="preserve"> </w:t>
      </w:r>
      <w:r w:rsidRPr="004D6C11">
        <w:rPr>
          <w:rFonts w:ascii="Arial" w:eastAsia="Calibri" w:hAnsi="Arial" w:cs="Arial"/>
        </w:rPr>
        <w:t>raffle</w:t>
      </w:r>
      <w:r w:rsidRPr="004D6C11">
        <w:rPr>
          <w:rFonts w:ascii="Arial" w:hAnsi="Arial" w:cs="Arial"/>
        </w:rPr>
        <w:t xml:space="preserve"> </w:t>
      </w:r>
      <w:r w:rsidRPr="004D6C11">
        <w:rPr>
          <w:rFonts w:ascii="Arial" w:eastAsia="Calibri" w:hAnsi="Arial" w:cs="Arial"/>
        </w:rPr>
        <w:t>participant</w:t>
      </w:r>
      <w:r w:rsidRPr="004D6C11">
        <w:rPr>
          <w:rFonts w:ascii="Arial" w:hAnsi="Arial" w:cs="Arial"/>
        </w:rPr>
        <w:t xml:space="preserve"> </w:t>
      </w:r>
      <w:r w:rsidRPr="004D6C11">
        <w:rPr>
          <w:rFonts w:ascii="Arial" w:eastAsia="Calibri" w:hAnsi="Arial" w:cs="Arial"/>
        </w:rPr>
        <w:t>acknowledges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agrees</w:t>
      </w:r>
      <w:r w:rsidRPr="004D6C11">
        <w:rPr>
          <w:rFonts w:ascii="Arial" w:hAnsi="Arial" w:cs="Arial"/>
        </w:rPr>
        <w:t xml:space="preserve"> </w:t>
      </w:r>
      <w:r w:rsidRPr="004D6C11">
        <w:rPr>
          <w:rFonts w:ascii="Arial" w:eastAsia="Calibri" w:hAnsi="Arial" w:cs="Arial"/>
        </w:rPr>
        <w:t>that</w:t>
      </w:r>
      <w:r w:rsidR="00F45049" w:rsidRPr="004D6C11">
        <w:rPr>
          <w:rFonts w:ascii="Arial" w:hAnsi="Arial" w:cs="Arial"/>
        </w:rPr>
        <w:t xml:space="preserve"> </w:t>
      </w:r>
      <w:r w:rsidR="00F45049" w:rsidRPr="004D6C11">
        <w:rPr>
          <w:rFonts w:ascii="Arial" w:eastAsia="Calibri" w:hAnsi="Arial" w:cs="Arial"/>
        </w:rPr>
        <w:t>Project</w:t>
      </w:r>
      <w:r w:rsidR="00F45049" w:rsidRPr="004D6C11">
        <w:rPr>
          <w:rFonts w:ascii="Arial" w:hAnsi="Arial" w:cs="Arial"/>
        </w:rPr>
        <w:t xml:space="preserve"> </w:t>
      </w:r>
      <w:r w:rsidR="00F45049" w:rsidRPr="004D6C11">
        <w:rPr>
          <w:rFonts w:ascii="Arial" w:eastAsia="Calibri" w:hAnsi="Arial" w:cs="Arial"/>
        </w:rPr>
        <w:t>Boon</w:t>
      </w:r>
      <w:r w:rsidRPr="004D6C11">
        <w:rPr>
          <w:rFonts w:ascii="Arial" w:hAnsi="Arial" w:cs="Arial"/>
        </w:rPr>
        <w:t xml:space="preserve"> </w:t>
      </w:r>
      <w:r w:rsidRPr="004D6C11">
        <w:rPr>
          <w:rFonts w:ascii="Arial" w:eastAsia="Calibri" w:hAnsi="Arial" w:cs="Arial"/>
        </w:rPr>
        <w:t>has</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right</w:t>
      </w:r>
      <w:r w:rsidRPr="004D6C11">
        <w:rPr>
          <w:rFonts w:ascii="Arial" w:hAnsi="Arial" w:cs="Arial"/>
        </w:rPr>
        <w:t xml:space="preserve">, </w:t>
      </w:r>
      <w:r w:rsidRPr="004D6C11">
        <w:rPr>
          <w:rFonts w:ascii="Arial" w:eastAsia="Calibri" w:hAnsi="Arial" w:cs="Arial"/>
        </w:rPr>
        <w:t>in</w:t>
      </w:r>
      <w:r w:rsidRPr="004D6C11">
        <w:rPr>
          <w:rFonts w:ascii="Arial" w:hAnsi="Arial" w:cs="Arial"/>
        </w:rPr>
        <w:t xml:space="preserve"> </w:t>
      </w:r>
      <w:r w:rsidRPr="004D6C11">
        <w:rPr>
          <w:rFonts w:ascii="Arial" w:eastAsia="Calibri" w:hAnsi="Arial" w:cs="Arial"/>
        </w:rPr>
        <w:t>its</w:t>
      </w:r>
      <w:r w:rsidRPr="004D6C11">
        <w:rPr>
          <w:rFonts w:ascii="Arial" w:hAnsi="Arial" w:cs="Arial"/>
        </w:rPr>
        <w:t xml:space="preserve"> </w:t>
      </w:r>
      <w:r w:rsidRPr="004D6C11">
        <w:rPr>
          <w:rFonts w:ascii="Arial" w:eastAsia="Calibri" w:hAnsi="Arial" w:cs="Arial"/>
        </w:rPr>
        <w:t>sole</w:t>
      </w:r>
      <w:r w:rsidRPr="004D6C11">
        <w:rPr>
          <w:rFonts w:ascii="Arial" w:hAnsi="Arial" w:cs="Arial"/>
        </w:rPr>
        <w:t xml:space="preserve"> </w:t>
      </w:r>
      <w:r w:rsidRPr="004D6C11">
        <w:rPr>
          <w:rFonts w:ascii="Arial" w:eastAsia="Calibri" w:hAnsi="Arial" w:cs="Arial"/>
        </w:rPr>
        <w:t>discretion</w:t>
      </w:r>
      <w:r w:rsidRPr="004D6C11">
        <w:rPr>
          <w:rFonts w:ascii="Arial" w:hAnsi="Arial" w:cs="Arial"/>
        </w:rPr>
        <w:t xml:space="preserve">, to elect not to proceed with the raffle for any reason whatsoever or for no reason, and in such event, a participant's sole and exclusive remedy shall be to receive a refund of the full price paid by such participant for each raffle ticket purchased, without interest. </w:t>
      </w:r>
    </w:p>
    <w:p w14:paraId="6AFDC921" w14:textId="77777777" w:rsidR="004D6C11" w:rsidRPr="004D6C11" w:rsidRDefault="004D6C11" w:rsidP="004D6C11">
      <w:pPr>
        <w:rPr>
          <w:rFonts w:ascii="Arial" w:hAnsi="Arial" w:cs="Arial"/>
        </w:rPr>
      </w:pPr>
      <w:r w:rsidRPr="004D6C11">
        <w:rPr>
          <w:rFonts w:ascii="Arial" w:eastAsia="Calibri" w:hAnsi="Arial" w:cs="Arial"/>
        </w:rPr>
        <w:t>These</w:t>
      </w:r>
      <w:r w:rsidRPr="004D6C11">
        <w:rPr>
          <w:rFonts w:ascii="Arial" w:hAnsi="Arial" w:cs="Arial"/>
        </w:rPr>
        <w:t xml:space="preserve"> </w:t>
      </w:r>
      <w:r w:rsidRPr="004D6C11">
        <w:rPr>
          <w:rFonts w:ascii="Arial" w:eastAsia="Calibri" w:hAnsi="Arial" w:cs="Arial"/>
        </w:rPr>
        <w:t>rules</w:t>
      </w:r>
      <w:r w:rsidRPr="004D6C11">
        <w:rPr>
          <w:rFonts w:ascii="Arial" w:hAnsi="Arial" w:cs="Arial"/>
        </w:rPr>
        <w:t xml:space="preserve">, </w:t>
      </w:r>
      <w:r w:rsidRPr="004D6C11">
        <w:rPr>
          <w:rFonts w:ascii="Arial" w:eastAsia="Calibri" w:hAnsi="Arial" w:cs="Arial"/>
        </w:rPr>
        <w:t>all</w:t>
      </w:r>
      <w:r w:rsidRPr="004D6C11">
        <w:rPr>
          <w:rFonts w:ascii="Arial" w:hAnsi="Arial" w:cs="Arial"/>
        </w:rPr>
        <w:t xml:space="preserve"> </w:t>
      </w:r>
      <w:r w:rsidRPr="004D6C11">
        <w:rPr>
          <w:rFonts w:ascii="Arial" w:eastAsia="Calibri" w:hAnsi="Arial" w:cs="Arial"/>
        </w:rPr>
        <w:t>word</w:t>
      </w:r>
      <w:r w:rsidRPr="004D6C11">
        <w:rPr>
          <w:rFonts w:ascii="Arial" w:hAnsi="Arial" w:cs="Arial"/>
        </w:rPr>
        <w:t xml:space="preserve"> </w:t>
      </w:r>
      <w:r w:rsidRPr="004D6C11">
        <w:rPr>
          <w:rFonts w:ascii="Arial" w:eastAsia="Calibri" w:hAnsi="Arial" w:cs="Arial"/>
        </w:rPr>
        <w:t>orders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releases</w:t>
      </w:r>
      <w:r w:rsidRPr="004D6C11">
        <w:rPr>
          <w:rFonts w:ascii="Arial" w:hAnsi="Arial" w:cs="Arial"/>
        </w:rPr>
        <w:t xml:space="preserve"> </w:t>
      </w:r>
      <w:r w:rsidRPr="004D6C11">
        <w:rPr>
          <w:rFonts w:ascii="Arial" w:eastAsia="Calibri" w:hAnsi="Arial" w:cs="Arial"/>
        </w:rPr>
        <w:t>contains</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full</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complete</w:t>
      </w:r>
      <w:r w:rsidRPr="004D6C11">
        <w:rPr>
          <w:rFonts w:ascii="Arial" w:hAnsi="Arial" w:cs="Arial"/>
        </w:rPr>
        <w:t xml:space="preserve"> </w:t>
      </w:r>
      <w:r w:rsidRPr="004D6C11">
        <w:rPr>
          <w:rFonts w:ascii="Arial" w:eastAsia="Calibri" w:hAnsi="Arial" w:cs="Arial"/>
        </w:rPr>
        <w:t>agreement</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the</w:t>
      </w:r>
      <w:r w:rsidRPr="004D6C11">
        <w:rPr>
          <w:rFonts w:ascii="Arial" w:hAnsi="Arial" w:cs="Arial"/>
        </w:rPr>
        <w:t xml:space="preserve"> </w:t>
      </w:r>
      <w:r w:rsidRPr="004D6C11">
        <w:rPr>
          <w:rFonts w:ascii="Arial" w:eastAsia="Calibri" w:hAnsi="Arial" w:cs="Arial"/>
        </w:rPr>
        <w:t>parties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no</w:t>
      </w:r>
      <w:r w:rsidRPr="004D6C11">
        <w:rPr>
          <w:rFonts w:ascii="Arial" w:hAnsi="Arial" w:cs="Arial"/>
        </w:rPr>
        <w:t xml:space="preserve"> </w:t>
      </w:r>
      <w:r w:rsidRPr="004D6C11">
        <w:rPr>
          <w:rFonts w:ascii="Arial" w:eastAsia="Calibri" w:hAnsi="Arial" w:cs="Arial"/>
        </w:rPr>
        <w:t>modification</w:t>
      </w:r>
      <w:r w:rsidRPr="004D6C11">
        <w:rPr>
          <w:rFonts w:ascii="Arial" w:hAnsi="Arial" w:cs="Arial"/>
        </w:rPr>
        <w:t xml:space="preserve"> </w:t>
      </w:r>
      <w:r w:rsidRPr="004D6C11">
        <w:rPr>
          <w:rFonts w:ascii="Arial" w:eastAsia="Calibri" w:hAnsi="Arial" w:cs="Arial"/>
        </w:rPr>
        <w:t>or</w:t>
      </w:r>
      <w:r w:rsidRPr="004D6C11">
        <w:rPr>
          <w:rFonts w:ascii="Arial" w:hAnsi="Arial" w:cs="Arial"/>
        </w:rPr>
        <w:t xml:space="preserve"> </w:t>
      </w:r>
      <w:r w:rsidRPr="004D6C11">
        <w:rPr>
          <w:rFonts w:ascii="Arial" w:eastAsia="Calibri" w:hAnsi="Arial" w:cs="Arial"/>
        </w:rPr>
        <w:t>amendment</w:t>
      </w:r>
      <w:r w:rsidRPr="004D6C11">
        <w:rPr>
          <w:rFonts w:ascii="Arial" w:hAnsi="Arial" w:cs="Arial"/>
        </w:rPr>
        <w:t xml:space="preserve"> </w:t>
      </w:r>
      <w:r w:rsidRPr="004D6C11">
        <w:rPr>
          <w:rFonts w:ascii="Arial" w:eastAsia="Calibri" w:hAnsi="Arial" w:cs="Arial"/>
        </w:rPr>
        <w:t>shall</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effective</w:t>
      </w:r>
      <w:r w:rsidRPr="004D6C11">
        <w:rPr>
          <w:rFonts w:ascii="Arial" w:hAnsi="Arial" w:cs="Arial"/>
        </w:rPr>
        <w:t xml:space="preserve">, </w:t>
      </w:r>
      <w:r w:rsidRPr="004D6C11">
        <w:rPr>
          <w:rFonts w:ascii="Arial" w:eastAsia="Calibri" w:hAnsi="Arial" w:cs="Arial"/>
        </w:rPr>
        <w:t>unless</w:t>
      </w:r>
      <w:r w:rsidRPr="004D6C11">
        <w:rPr>
          <w:rFonts w:ascii="Arial" w:hAnsi="Arial" w:cs="Arial"/>
        </w:rPr>
        <w:t xml:space="preserve"> </w:t>
      </w:r>
      <w:r w:rsidRPr="004D6C11">
        <w:rPr>
          <w:rFonts w:ascii="Arial" w:eastAsia="Calibri" w:hAnsi="Arial" w:cs="Arial"/>
        </w:rPr>
        <w:t>endorsed</w:t>
      </w:r>
      <w:r w:rsidRPr="004D6C11">
        <w:rPr>
          <w:rFonts w:ascii="Arial" w:hAnsi="Arial" w:cs="Arial"/>
        </w:rPr>
        <w:t xml:space="preserve"> </w:t>
      </w:r>
      <w:r w:rsidRPr="004D6C11">
        <w:rPr>
          <w:rFonts w:ascii="Arial" w:eastAsia="Calibri" w:hAnsi="Arial" w:cs="Arial"/>
        </w:rPr>
        <w:t>in</w:t>
      </w:r>
      <w:r w:rsidRPr="004D6C11">
        <w:rPr>
          <w:rFonts w:ascii="Arial" w:hAnsi="Arial" w:cs="Arial"/>
        </w:rPr>
        <w:t xml:space="preserve"> </w:t>
      </w:r>
      <w:r w:rsidRPr="004D6C11">
        <w:rPr>
          <w:rFonts w:ascii="Arial" w:eastAsia="Calibri" w:hAnsi="Arial" w:cs="Arial"/>
        </w:rPr>
        <w:t>writing</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signed</w:t>
      </w:r>
      <w:r w:rsidRPr="004D6C11">
        <w:rPr>
          <w:rFonts w:ascii="Arial" w:hAnsi="Arial" w:cs="Arial"/>
        </w:rPr>
        <w:t xml:space="preserve"> </w:t>
      </w:r>
      <w:r w:rsidRPr="004D6C11">
        <w:rPr>
          <w:rFonts w:ascii="Arial" w:eastAsia="Calibri" w:hAnsi="Arial" w:cs="Arial"/>
        </w:rPr>
        <w:t>by</w:t>
      </w:r>
      <w:r w:rsidRPr="004D6C11">
        <w:rPr>
          <w:rFonts w:ascii="Arial" w:hAnsi="Arial" w:cs="Arial"/>
        </w:rPr>
        <w:t xml:space="preserve"> </w:t>
      </w:r>
      <w:r w:rsidRPr="004D6C11">
        <w:rPr>
          <w:rFonts w:ascii="Arial" w:eastAsia="Calibri" w:hAnsi="Arial" w:cs="Arial"/>
        </w:rPr>
        <w:t>both</w:t>
      </w:r>
      <w:r w:rsidRPr="004D6C11">
        <w:rPr>
          <w:rFonts w:ascii="Arial" w:hAnsi="Arial" w:cs="Arial"/>
        </w:rPr>
        <w:t xml:space="preserve"> </w:t>
      </w:r>
      <w:r w:rsidRPr="004D6C11">
        <w:rPr>
          <w:rFonts w:ascii="Arial" w:eastAsia="Calibri" w:hAnsi="Arial" w:cs="Arial"/>
        </w:rPr>
        <w:t>parties</w:t>
      </w:r>
      <w:r w:rsidRPr="004D6C11">
        <w:rPr>
          <w:rFonts w:ascii="Arial" w:hAnsi="Arial" w:cs="Arial"/>
        </w:rPr>
        <w:t xml:space="preserve">. </w:t>
      </w:r>
      <w:r w:rsidRPr="004D6C11">
        <w:rPr>
          <w:rFonts w:ascii="Arial" w:eastAsia="Calibri" w:hAnsi="Arial" w:cs="Arial"/>
        </w:rPr>
        <w:t>Should</w:t>
      </w:r>
      <w:r w:rsidRPr="004D6C11">
        <w:rPr>
          <w:rFonts w:ascii="Arial" w:hAnsi="Arial" w:cs="Arial"/>
        </w:rPr>
        <w:t xml:space="preserve"> </w:t>
      </w:r>
      <w:r w:rsidRPr="004D6C11">
        <w:rPr>
          <w:rFonts w:ascii="Arial" w:eastAsia="Calibri" w:hAnsi="Arial" w:cs="Arial"/>
        </w:rPr>
        <w:t>any</w:t>
      </w:r>
      <w:r w:rsidRPr="004D6C11">
        <w:rPr>
          <w:rFonts w:ascii="Arial" w:hAnsi="Arial" w:cs="Arial"/>
        </w:rPr>
        <w:t xml:space="preserve"> </w:t>
      </w:r>
      <w:r w:rsidRPr="004D6C11">
        <w:rPr>
          <w:rFonts w:ascii="Arial" w:eastAsia="Calibri" w:hAnsi="Arial" w:cs="Arial"/>
        </w:rPr>
        <w:t>provisions</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this</w:t>
      </w:r>
      <w:r w:rsidRPr="004D6C11">
        <w:rPr>
          <w:rFonts w:ascii="Arial" w:hAnsi="Arial" w:cs="Arial"/>
        </w:rPr>
        <w:t xml:space="preserve"> </w:t>
      </w:r>
      <w:r w:rsidRPr="004D6C11">
        <w:rPr>
          <w:rFonts w:ascii="Arial" w:eastAsia="Calibri" w:hAnsi="Arial" w:cs="Arial"/>
        </w:rPr>
        <w:t>agreement</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determined</w:t>
      </w:r>
      <w:r w:rsidRPr="004D6C11">
        <w:rPr>
          <w:rFonts w:ascii="Arial" w:hAnsi="Arial" w:cs="Arial"/>
        </w:rPr>
        <w:t xml:space="preserve"> </w:t>
      </w:r>
      <w:r w:rsidRPr="004D6C11">
        <w:rPr>
          <w:rFonts w:ascii="Arial" w:eastAsia="Calibri" w:hAnsi="Arial" w:cs="Arial"/>
        </w:rPr>
        <w:t>by</w:t>
      </w:r>
      <w:r w:rsidRPr="004D6C11">
        <w:rPr>
          <w:rFonts w:ascii="Arial" w:hAnsi="Arial" w:cs="Arial"/>
        </w:rPr>
        <w:t xml:space="preserve"> </w:t>
      </w:r>
      <w:r w:rsidRPr="004D6C11">
        <w:rPr>
          <w:rFonts w:ascii="Arial" w:eastAsia="Calibri" w:hAnsi="Arial" w:cs="Arial"/>
        </w:rPr>
        <w:t>law</w:t>
      </w:r>
      <w:r w:rsidRPr="004D6C11">
        <w:rPr>
          <w:rFonts w:ascii="Arial" w:hAnsi="Arial" w:cs="Arial"/>
        </w:rPr>
        <w:t xml:space="preserve"> </w:t>
      </w:r>
      <w:r w:rsidRPr="004D6C11">
        <w:rPr>
          <w:rFonts w:ascii="Arial" w:eastAsia="Calibri" w:hAnsi="Arial" w:cs="Arial"/>
        </w:rPr>
        <w:t>or</w:t>
      </w:r>
      <w:r w:rsidRPr="004D6C11">
        <w:rPr>
          <w:rFonts w:ascii="Arial" w:hAnsi="Arial" w:cs="Arial"/>
        </w:rPr>
        <w:t xml:space="preserve"> </w:t>
      </w:r>
      <w:r w:rsidRPr="004D6C11">
        <w:rPr>
          <w:rFonts w:ascii="Arial" w:eastAsia="Calibri" w:hAnsi="Arial" w:cs="Arial"/>
        </w:rPr>
        <w:t>legal</w:t>
      </w:r>
      <w:r w:rsidRPr="004D6C11">
        <w:rPr>
          <w:rFonts w:ascii="Arial" w:hAnsi="Arial" w:cs="Arial"/>
        </w:rPr>
        <w:t xml:space="preserve"> </w:t>
      </w:r>
      <w:r w:rsidRPr="004D6C11">
        <w:rPr>
          <w:rFonts w:ascii="Arial" w:eastAsia="Calibri" w:hAnsi="Arial" w:cs="Arial"/>
        </w:rPr>
        <w:t>remedy</w:t>
      </w:r>
      <w:r w:rsidRPr="004D6C11">
        <w:rPr>
          <w:rFonts w:ascii="Arial" w:hAnsi="Arial" w:cs="Arial"/>
        </w:rPr>
        <w:t xml:space="preserve"> </w:t>
      </w:r>
      <w:r w:rsidRPr="004D6C11">
        <w:rPr>
          <w:rFonts w:ascii="Arial" w:eastAsia="Calibri" w:hAnsi="Arial" w:cs="Arial"/>
        </w:rPr>
        <w:t>to</w:t>
      </w:r>
      <w:r w:rsidRPr="004D6C11">
        <w:rPr>
          <w:rFonts w:ascii="Arial" w:hAnsi="Arial" w:cs="Arial"/>
        </w:rPr>
        <w:t xml:space="preserve"> </w:t>
      </w:r>
      <w:r w:rsidRPr="004D6C11">
        <w:rPr>
          <w:rFonts w:ascii="Arial" w:eastAsia="Calibri" w:hAnsi="Arial" w:cs="Arial"/>
        </w:rPr>
        <w:t>be</w:t>
      </w:r>
      <w:r w:rsidRPr="004D6C11">
        <w:rPr>
          <w:rFonts w:ascii="Arial" w:hAnsi="Arial" w:cs="Arial"/>
        </w:rPr>
        <w:t xml:space="preserve"> </w:t>
      </w:r>
      <w:r w:rsidRPr="004D6C11">
        <w:rPr>
          <w:rFonts w:ascii="Arial" w:eastAsia="Calibri" w:hAnsi="Arial" w:cs="Arial"/>
        </w:rPr>
        <w:t>invalid</w:t>
      </w:r>
      <w:r w:rsidRPr="004D6C11">
        <w:rPr>
          <w:rFonts w:ascii="Arial" w:hAnsi="Arial" w:cs="Arial"/>
        </w:rPr>
        <w:t xml:space="preserve">, </w:t>
      </w:r>
      <w:r w:rsidRPr="004D6C11">
        <w:rPr>
          <w:rFonts w:ascii="Arial" w:eastAsia="Calibri" w:hAnsi="Arial" w:cs="Arial"/>
        </w:rPr>
        <w:t>parties</w:t>
      </w:r>
      <w:r w:rsidRPr="004D6C11">
        <w:rPr>
          <w:rFonts w:ascii="Arial" w:hAnsi="Arial" w:cs="Arial"/>
        </w:rPr>
        <w:t xml:space="preserve"> </w:t>
      </w:r>
      <w:r w:rsidRPr="004D6C11">
        <w:rPr>
          <w:rFonts w:ascii="Arial" w:eastAsia="Calibri" w:hAnsi="Arial" w:cs="Arial"/>
        </w:rPr>
        <w:t>agree</w:t>
      </w:r>
      <w:r w:rsidRPr="004D6C11">
        <w:rPr>
          <w:rFonts w:ascii="Arial" w:hAnsi="Arial" w:cs="Arial"/>
        </w:rPr>
        <w:t xml:space="preserve"> </w:t>
      </w:r>
      <w:r w:rsidRPr="004D6C11">
        <w:rPr>
          <w:rFonts w:ascii="Arial" w:eastAsia="Calibri" w:hAnsi="Arial" w:cs="Arial"/>
        </w:rPr>
        <w:t>that</w:t>
      </w:r>
      <w:r w:rsidRPr="004D6C11">
        <w:rPr>
          <w:rFonts w:ascii="Arial" w:hAnsi="Arial" w:cs="Arial"/>
        </w:rPr>
        <w:t xml:space="preserve"> </w:t>
      </w:r>
      <w:r w:rsidRPr="004D6C11">
        <w:rPr>
          <w:rFonts w:ascii="Arial" w:eastAsia="Calibri" w:hAnsi="Arial" w:cs="Arial"/>
        </w:rPr>
        <w:t>all</w:t>
      </w:r>
      <w:r w:rsidRPr="004D6C11">
        <w:rPr>
          <w:rFonts w:ascii="Arial" w:hAnsi="Arial" w:cs="Arial"/>
        </w:rPr>
        <w:t xml:space="preserve"> </w:t>
      </w:r>
      <w:r w:rsidRPr="004D6C11">
        <w:rPr>
          <w:rFonts w:ascii="Arial" w:eastAsia="Calibri" w:hAnsi="Arial" w:cs="Arial"/>
        </w:rPr>
        <w:t>other</w:t>
      </w:r>
      <w:r w:rsidRPr="004D6C11">
        <w:rPr>
          <w:rFonts w:ascii="Arial" w:hAnsi="Arial" w:cs="Arial"/>
        </w:rPr>
        <w:t xml:space="preserve"> </w:t>
      </w:r>
      <w:r w:rsidRPr="004D6C11">
        <w:rPr>
          <w:rFonts w:ascii="Arial" w:eastAsia="Calibri" w:hAnsi="Arial" w:cs="Arial"/>
        </w:rPr>
        <w:t>remaining</w:t>
      </w:r>
      <w:r w:rsidRPr="004D6C11">
        <w:rPr>
          <w:rFonts w:ascii="Arial" w:hAnsi="Arial" w:cs="Arial"/>
        </w:rPr>
        <w:t xml:space="preserve"> </w:t>
      </w:r>
      <w:r w:rsidRPr="004D6C11">
        <w:rPr>
          <w:rFonts w:ascii="Arial" w:eastAsia="Calibri" w:hAnsi="Arial" w:cs="Arial"/>
        </w:rPr>
        <w:t>provisions</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stipulations</w:t>
      </w:r>
      <w:r w:rsidRPr="004D6C11">
        <w:rPr>
          <w:rFonts w:ascii="Arial" w:hAnsi="Arial" w:cs="Arial"/>
        </w:rPr>
        <w:t xml:space="preserve"> </w:t>
      </w:r>
      <w:r w:rsidRPr="004D6C11">
        <w:rPr>
          <w:rFonts w:ascii="Arial" w:eastAsia="Calibri" w:hAnsi="Arial" w:cs="Arial"/>
        </w:rPr>
        <w:t>of</w:t>
      </w:r>
      <w:r w:rsidRPr="004D6C11">
        <w:rPr>
          <w:rFonts w:ascii="Arial" w:hAnsi="Arial" w:cs="Arial"/>
        </w:rPr>
        <w:t xml:space="preserve"> </w:t>
      </w:r>
      <w:r w:rsidRPr="004D6C11">
        <w:rPr>
          <w:rFonts w:ascii="Arial" w:eastAsia="Calibri" w:hAnsi="Arial" w:cs="Arial"/>
        </w:rPr>
        <w:t>this</w:t>
      </w:r>
      <w:r w:rsidRPr="004D6C11">
        <w:rPr>
          <w:rFonts w:ascii="Arial" w:hAnsi="Arial" w:cs="Arial"/>
        </w:rPr>
        <w:t xml:space="preserve"> </w:t>
      </w:r>
      <w:r w:rsidRPr="004D6C11">
        <w:rPr>
          <w:rFonts w:ascii="Arial" w:eastAsia="Calibri" w:hAnsi="Arial" w:cs="Arial"/>
        </w:rPr>
        <w:t>agreement</w:t>
      </w:r>
      <w:r w:rsidRPr="004D6C11">
        <w:rPr>
          <w:rFonts w:ascii="Arial" w:hAnsi="Arial" w:cs="Arial"/>
        </w:rPr>
        <w:t xml:space="preserve"> </w:t>
      </w:r>
      <w:r w:rsidRPr="004D6C11">
        <w:rPr>
          <w:rFonts w:ascii="Arial" w:eastAsia="Calibri" w:hAnsi="Arial" w:cs="Arial"/>
        </w:rPr>
        <w:t>are</w:t>
      </w:r>
      <w:r w:rsidRPr="004D6C11">
        <w:rPr>
          <w:rFonts w:ascii="Arial" w:hAnsi="Arial" w:cs="Arial"/>
        </w:rPr>
        <w:t xml:space="preserve"> </w:t>
      </w:r>
      <w:r w:rsidRPr="004D6C11">
        <w:rPr>
          <w:rFonts w:ascii="Arial" w:eastAsia="Calibri" w:hAnsi="Arial" w:cs="Arial"/>
        </w:rPr>
        <w:t>valid</w:t>
      </w:r>
      <w:r w:rsidRPr="004D6C11">
        <w:rPr>
          <w:rFonts w:ascii="Arial" w:hAnsi="Arial" w:cs="Arial"/>
        </w:rPr>
        <w:t xml:space="preserve"> </w:t>
      </w:r>
      <w:r w:rsidRPr="004D6C11">
        <w:rPr>
          <w:rFonts w:ascii="Arial" w:eastAsia="Calibri" w:hAnsi="Arial" w:cs="Arial"/>
        </w:rPr>
        <w:t>and</w:t>
      </w:r>
      <w:r w:rsidRPr="004D6C11">
        <w:rPr>
          <w:rFonts w:ascii="Arial" w:hAnsi="Arial" w:cs="Arial"/>
        </w:rPr>
        <w:t xml:space="preserve"> </w:t>
      </w:r>
      <w:r w:rsidRPr="004D6C11">
        <w:rPr>
          <w:rFonts w:ascii="Arial" w:eastAsia="Calibri" w:hAnsi="Arial" w:cs="Arial"/>
        </w:rPr>
        <w:t>in</w:t>
      </w:r>
      <w:r w:rsidRPr="004D6C11">
        <w:rPr>
          <w:rFonts w:ascii="Arial" w:hAnsi="Arial" w:cs="Arial"/>
        </w:rPr>
        <w:t xml:space="preserve"> </w:t>
      </w:r>
      <w:r w:rsidRPr="004D6C11">
        <w:rPr>
          <w:rFonts w:ascii="Arial" w:eastAsia="Calibri" w:hAnsi="Arial" w:cs="Arial"/>
        </w:rPr>
        <w:t>force</w:t>
      </w:r>
      <w:r w:rsidRPr="004D6C11">
        <w:rPr>
          <w:rFonts w:ascii="Arial" w:hAnsi="Arial" w:cs="Arial"/>
        </w:rPr>
        <w:t xml:space="preserve">. </w:t>
      </w:r>
    </w:p>
    <w:p w14:paraId="7359C651" w14:textId="2519E2BD" w:rsidR="00F45049" w:rsidRPr="004D6C11" w:rsidRDefault="00F45049" w:rsidP="0014525E">
      <w:pPr>
        <w:pStyle w:val="NormalWeb"/>
        <w:rPr>
          <w:ins w:id="2" w:author="Curt Sautter" w:date="2016-06-07T15:53:00Z"/>
          <w:rFonts w:ascii="Arial" w:hAnsi="Arial" w:cs="Arial"/>
        </w:rPr>
      </w:pPr>
      <w:r w:rsidRPr="004D6C11">
        <w:rPr>
          <w:rFonts w:ascii="Arial" w:hAnsi="Arial" w:cs="Arial"/>
        </w:rPr>
        <w:t>Project Boon, Inc</w:t>
      </w:r>
      <w:r w:rsidR="004D6C11">
        <w:rPr>
          <w:rFonts w:ascii="Arial" w:hAnsi="Arial" w:cs="Arial"/>
        </w:rPr>
        <w:t>.</w:t>
      </w:r>
      <w:r w:rsidRPr="004D6C11" w:rsidDel="00F45049">
        <w:rPr>
          <w:rFonts w:ascii="Arial" w:hAnsi="Arial" w:cs="Arial"/>
        </w:rPr>
        <w:t xml:space="preserve"> </w:t>
      </w:r>
      <w:r w:rsidR="0014525E" w:rsidRPr="004D6C11">
        <w:rPr>
          <w:rFonts w:ascii="Arial" w:eastAsia="MingLiU" w:hAnsi="Arial" w:cs="Arial"/>
        </w:rPr>
        <w:br/>
      </w:r>
      <w:r w:rsidRPr="004D6C11">
        <w:rPr>
          <w:rFonts w:ascii="Arial" w:hAnsi="Arial" w:cs="Arial"/>
          <w:color w:val="1A1A1A"/>
        </w:rPr>
        <w:t>10789 Arrow Rt. Rancho Cucamonga, Ca 91730</w:t>
      </w:r>
      <w:r w:rsidR="0014525E" w:rsidRPr="004D6C11">
        <w:rPr>
          <w:rFonts w:ascii="Arial" w:eastAsia="MingLiU" w:hAnsi="Arial" w:cs="Arial"/>
        </w:rPr>
        <w:br/>
      </w:r>
      <w:r w:rsidRPr="004D6C11">
        <w:rPr>
          <w:rFonts w:ascii="Arial" w:hAnsi="Arial" w:cs="Arial"/>
        </w:rPr>
        <w:t>Project Boon Phone: (951) 305-3038</w:t>
      </w:r>
      <w:r w:rsidR="0072328F" w:rsidRPr="004D6C11">
        <w:rPr>
          <w:rFonts w:ascii="Arial" w:hAnsi="Arial" w:cs="Arial"/>
        </w:rPr>
        <w:t>; Website</w:t>
      </w:r>
      <w:r w:rsidRPr="004D6C11">
        <w:rPr>
          <w:rFonts w:ascii="Arial" w:hAnsi="Arial" w:cs="Arial"/>
        </w:rPr>
        <w:t xml:space="preserve">: </w:t>
      </w:r>
      <w:r w:rsidR="0072328F" w:rsidRPr="004D6C11">
        <w:rPr>
          <w:rFonts w:ascii="Arial" w:hAnsi="Arial" w:cs="Arial"/>
        </w:rPr>
        <w:t xml:space="preserve">projectboon.org; Email: </w:t>
      </w:r>
      <w:r w:rsidR="0072328F" w:rsidRPr="004D6C11">
        <w:rPr>
          <w:rFonts w:ascii="Arial" w:hAnsi="Arial" w:cs="Arial"/>
          <w:color w:val="000000" w:themeColor="text1"/>
        </w:rPr>
        <w:t>info@projectboon.com</w:t>
      </w:r>
    </w:p>
    <w:p w14:paraId="5AA50320" w14:textId="77777777" w:rsidR="00B614FE" w:rsidRDefault="009F743A"/>
    <w:sectPr w:rsidR="00B614FE" w:rsidSect="00B4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15E06"/>
    <w:multiLevelType w:val="hybridMultilevel"/>
    <w:tmpl w:val="5FB86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t Sautter">
    <w15:presenceInfo w15:providerId="Windows Live" w15:userId="2538165d73753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E"/>
    <w:rsid w:val="0014209E"/>
    <w:rsid w:val="0014525E"/>
    <w:rsid w:val="00242865"/>
    <w:rsid w:val="0034799E"/>
    <w:rsid w:val="003B7372"/>
    <w:rsid w:val="00433C0B"/>
    <w:rsid w:val="004D6C11"/>
    <w:rsid w:val="0072328F"/>
    <w:rsid w:val="0076019D"/>
    <w:rsid w:val="00930B06"/>
    <w:rsid w:val="009F743A"/>
    <w:rsid w:val="00B41FD1"/>
    <w:rsid w:val="00D3092E"/>
    <w:rsid w:val="00E54BC1"/>
    <w:rsid w:val="00ED7A13"/>
    <w:rsid w:val="00F3482F"/>
    <w:rsid w:val="00F4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1A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5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309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9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092E"/>
    <w:rPr>
      <w:sz w:val="18"/>
      <w:szCs w:val="18"/>
    </w:rPr>
  </w:style>
  <w:style w:type="paragraph" w:styleId="CommentText">
    <w:name w:val="annotation text"/>
    <w:basedOn w:val="Normal"/>
    <w:link w:val="CommentTextChar"/>
    <w:uiPriority w:val="99"/>
    <w:semiHidden/>
    <w:unhideWhenUsed/>
    <w:rsid w:val="00D3092E"/>
  </w:style>
  <w:style w:type="character" w:customStyle="1" w:styleId="CommentTextChar">
    <w:name w:val="Comment Text Char"/>
    <w:basedOn w:val="DefaultParagraphFont"/>
    <w:link w:val="CommentText"/>
    <w:uiPriority w:val="99"/>
    <w:semiHidden/>
    <w:rsid w:val="00D3092E"/>
  </w:style>
  <w:style w:type="paragraph" w:styleId="CommentSubject">
    <w:name w:val="annotation subject"/>
    <w:basedOn w:val="CommentText"/>
    <w:next w:val="CommentText"/>
    <w:link w:val="CommentSubjectChar"/>
    <w:uiPriority w:val="99"/>
    <w:semiHidden/>
    <w:unhideWhenUsed/>
    <w:rsid w:val="00D3092E"/>
    <w:rPr>
      <w:b/>
      <w:bCs/>
      <w:sz w:val="20"/>
      <w:szCs w:val="20"/>
    </w:rPr>
  </w:style>
  <w:style w:type="character" w:customStyle="1" w:styleId="CommentSubjectChar">
    <w:name w:val="Comment Subject Char"/>
    <w:basedOn w:val="CommentTextChar"/>
    <w:link w:val="CommentSubject"/>
    <w:uiPriority w:val="99"/>
    <w:semiHidden/>
    <w:rsid w:val="00D3092E"/>
    <w:rPr>
      <w:b/>
      <w:bCs/>
      <w:sz w:val="20"/>
      <w:szCs w:val="20"/>
    </w:rPr>
  </w:style>
  <w:style w:type="paragraph" w:styleId="ListParagraph">
    <w:name w:val="List Paragraph"/>
    <w:basedOn w:val="Normal"/>
    <w:uiPriority w:val="34"/>
    <w:qFormat/>
    <w:rsid w:val="0093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0847">
      <w:bodyDiv w:val="1"/>
      <w:marLeft w:val="0"/>
      <w:marRight w:val="0"/>
      <w:marTop w:val="0"/>
      <w:marBottom w:val="0"/>
      <w:divBdr>
        <w:top w:val="none" w:sz="0" w:space="0" w:color="auto"/>
        <w:left w:val="none" w:sz="0" w:space="0" w:color="auto"/>
        <w:bottom w:val="none" w:sz="0" w:space="0" w:color="auto"/>
        <w:right w:val="none" w:sz="0" w:space="0" w:color="auto"/>
      </w:divBdr>
      <w:divsChild>
        <w:div w:id="419522358">
          <w:marLeft w:val="0"/>
          <w:marRight w:val="0"/>
          <w:marTop w:val="0"/>
          <w:marBottom w:val="0"/>
          <w:divBdr>
            <w:top w:val="none" w:sz="0" w:space="0" w:color="auto"/>
            <w:left w:val="none" w:sz="0" w:space="0" w:color="auto"/>
            <w:bottom w:val="none" w:sz="0" w:space="0" w:color="auto"/>
            <w:right w:val="none" w:sz="0" w:space="0" w:color="auto"/>
          </w:divBdr>
          <w:divsChild>
            <w:div w:id="1551071221">
              <w:marLeft w:val="0"/>
              <w:marRight w:val="0"/>
              <w:marTop w:val="0"/>
              <w:marBottom w:val="0"/>
              <w:divBdr>
                <w:top w:val="none" w:sz="0" w:space="0" w:color="auto"/>
                <w:left w:val="none" w:sz="0" w:space="0" w:color="auto"/>
                <w:bottom w:val="none" w:sz="0" w:space="0" w:color="auto"/>
                <w:right w:val="none" w:sz="0" w:space="0" w:color="auto"/>
              </w:divBdr>
              <w:divsChild>
                <w:div w:id="1302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404">
          <w:marLeft w:val="0"/>
          <w:marRight w:val="0"/>
          <w:marTop w:val="0"/>
          <w:marBottom w:val="0"/>
          <w:divBdr>
            <w:top w:val="none" w:sz="0" w:space="0" w:color="auto"/>
            <w:left w:val="none" w:sz="0" w:space="0" w:color="auto"/>
            <w:bottom w:val="none" w:sz="0" w:space="0" w:color="auto"/>
            <w:right w:val="none" w:sz="0" w:space="0" w:color="auto"/>
          </w:divBdr>
          <w:divsChild>
            <w:div w:id="266037730">
              <w:marLeft w:val="0"/>
              <w:marRight w:val="0"/>
              <w:marTop w:val="0"/>
              <w:marBottom w:val="0"/>
              <w:divBdr>
                <w:top w:val="none" w:sz="0" w:space="0" w:color="auto"/>
                <w:left w:val="none" w:sz="0" w:space="0" w:color="auto"/>
                <w:bottom w:val="none" w:sz="0" w:space="0" w:color="auto"/>
                <w:right w:val="none" w:sz="0" w:space="0" w:color="auto"/>
              </w:divBdr>
              <w:divsChild>
                <w:div w:id="1004667881">
                  <w:marLeft w:val="0"/>
                  <w:marRight w:val="0"/>
                  <w:marTop w:val="0"/>
                  <w:marBottom w:val="0"/>
                  <w:divBdr>
                    <w:top w:val="none" w:sz="0" w:space="0" w:color="auto"/>
                    <w:left w:val="none" w:sz="0" w:space="0" w:color="auto"/>
                    <w:bottom w:val="none" w:sz="0" w:space="0" w:color="auto"/>
                    <w:right w:val="none" w:sz="0" w:space="0" w:color="auto"/>
                  </w:divBdr>
                </w:div>
              </w:divsChild>
            </w:div>
            <w:div w:id="253170224">
              <w:marLeft w:val="0"/>
              <w:marRight w:val="0"/>
              <w:marTop w:val="0"/>
              <w:marBottom w:val="0"/>
              <w:divBdr>
                <w:top w:val="none" w:sz="0" w:space="0" w:color="auto"/>
                <w:left w:val="none" w:sz="0" w:space="0" w:color="auto"/>
                <w:bottom w:val="none" w:sz="0" w:space="0" w:color="auto"/>
                <w:right w:val="none" w:sz="0" w:space="0" w:color="auto"/>
              </w:divBdr>
              <w:divsChild>
                <w:div w:id="584534845">
                  <w:marLeft w:val="0"/>
                  <w:marRight w:val="0"/>
                  <w:marTop w:val="0"/>
                  <w:marBottom w:val="0"/>
                  <w:divBdr>
                    <w:top w:val="none" w:sz="0" w:space="0" w:color="auto"/>
                    <w:left w:val="none" w:sz="0" w:space="0" w:color="auto"/>
                    <w:bottom w:val="none" w:sz="0" w:space="0" w:color="auto"/>
                    <w:right w:val="none" w:sz="0" w:space="0" w:color="auto"/>
                  </w:divBdr>
                </w:div>
              </w:divsChild>
            </w:div>
            <w:div w:id="3362008">
              <w:marLeft w:val="0"/>
              <w:marRight w:val="0"/>
              <w:marTop w:val="0"/>
              <w:marBottom w:val="0"/>
              <w:divBdr>
                <w:top w:val="none" w:sz="0" w:space="0" w:color="auto"/>
                <w:left w:val="none" w:sz="0" w:space="0" w:color="auto"/>
                <w:bottom w:val="none" w:sz="0" w:space="0" w:color="auto"/>
                <w:right w:val="none" w:sz="0" w:space="0" w:color="auto"/>
              </w:divBdr>
              <w:divsChild>
                <w:div w:id="1394428886">
                  <w:marLeft w:val="0"/>
                  <w:marRight w:val="0"/>
                  <w:marTop w:val="0"/>
                  <w:marBottom w:val="0"/>
                  <w:divBdr>
                    <w:top w:val="none" w:sz="0" w:space="0" w:color="auto"/>
                    <w:left w:val="none" w:sz="0" w:space="0" w:color="auto"/>
                    <w:bottom w:val="none" w:sz="0" w:space="0" w:color="auto"/>
                    <w:right w:val="none" w:sz="0" w:space="0" w:color="auto"/>
                  </w:divBdr>
                </w:div>
              </w:divsChild>
            </w:div>
            <w:div w:id="1978758428">
              <w:marLeft w:val="0"/>
              <w:marRight w:val="0"/>
              <w:marTop w:val="0"/>
              <w:marBottom w:val="0"/>
              <w:divBdr>
                <w:top w:val="none" w:sz="0" w:space="0" w:color="auto"/>
                <w:left w:val="none" w:sz="0" w:space="0" w:color="auto"/>
                <w:bottom w:val="none" w:sz="0" w:space="0" w:color="auto"/>
                <w:right w:val="none" w:sz="0" w:space="0" w:color="auto"/>
              </w:divBdr>
              <w:divsChild>
                <w:div w:id="387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8768">
          <w:marLeft w:val="0"/>
          <w:marRight w:val="0"/>
          <w:marTop w:val="0"/>
          <w:marBottom w:val="0"/>
          <w:divBdr>
            <w:top w:val="none" w:sz="0" w:space="0" w:color="auto"/>
            <w:left w:val="none" w:sz="0" w:space="0" w:color="auto"/>
            <w:bottom w:val="none" w:sz="0" w:space="0" w:color="auto"/>
            <w:right w:val="none" w:sz="0" w:space="0" w:color="auto"/>
          </w:divBdr>
          <w:divsChild>
            <w:div w:id="644163162">
              <w:marLeft w:val="0"/>
              <w:marRight w:val="0"/>
              <w:marTop w:val="0"/>
              <w:marBottom w:val="0"/>
              <w:divBdr>
                <w:top w:val="none" w:sz="0" w:space="0" w:color="auto"/>
                <w:left w:val="none" w:sz="0" w:space="0" w:color="auto"/>
                <w:bottom w:val="none" w:sz="0" w:space="0" w:color="auto"/>
                <w:right w:val="none" w:sz="0" w:space="0" w:color="auto"/>
              </w:divBdr>
              <w:divsChild>
                <w:div w:id="17075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2912">
          <w:marLeft w:val="0"/>
          <w:marRight w:val="0"/>
          <w:marTop w:val="0"/>
          <w:marBottom w:val="0"/>
          <w:divBdr>
            <w:top w:val="none" w:sz="0" w:space="0" w:color="auto"/>
            <w:left w:val="none" w:sz="0" w:space="0" w:color="auto"/>
            <w:bottom w:val="none" w:sz="0" w:space="0" w:color="auto"/>
            <w:right w:val="none" w:sz="0" w:space="0" w:color="auto"/>
          </w:divBdr>
          <w:divsChild>
            <w:div w:id="44570080">
              <w:marLeft w:val="0"/>
              <w:marRight w:val="0"/>
              <w:marTop w:val="0"/>
              <w:marBottom w:val="0"/>
              <w:divBdr>
                <w:top w:val="none" w:sz="0" w:space="0" w:color="auto"/>
                <w:left w:val="none" w:sz="0" w:space="0" w:color="auto"/>
                <w:bottom w:val="none" w:sz="0" w:space="0" w:color="auto"/>
                <w:right w:val="none" w:sz="0" w:space="0" w:color="auto"/>
              </w:divBdr>
              <w:divsChild>
                <w:div w:id="17407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786">
          <w:marLeft w:val="0"/>
          <w:marRight w:val="0"/>
          <w:marTop w:val="0"/>
          <w:marBottom w:val="0"/>
          <w:divBdr>
            <w:top w:val="none" w:sz="0" w:space="0" w:color="auto"/>
            <w:left w:val="none" w:sz="0" w:space="0" w:color="auto"/>
            <w:bottom w:val="none" w:sz="0" w:space="0" w:color="auto"/>
            <w:right w:val="none" w:sz="0" w:space="0" w:color="auto"/>
          </w:divBdr>
          <w:divsChild>
            <w:div w:id="2113013052">
              <w:marLeft w:val="0"/>
              <w:marRight w:val="0"/>
              <w:marTop w:val="0"/>
              <w:marBottom w:val="0"/>
              <w:divBdr>
                <w:top w:val="none" w:sz="0" w:space="0" w:color="auto"/>
                <w:left w:val="none" w:sz="0" w:space="0" w:color="auto"/>
                <w:bottom w:val="none" w:sz="0" w:space="0" w:color="auto"/>
                <w:right w:val="none" w:sz="0" w:space="0" w:color="auto"/>
              </w:divBdr>
              <w:divsChild>
                <w:div w:id="234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727">
          <w:marLeft w:val="0"/>
          <w:marRight w:val="0"/>
          <w:marTop w:val="0"/>
          <w:marBottom w:val="0"/>
          <w:divBdr>
            <w:top w:val="none" w:sz="0" w:space="0" w:color="auto"/>
            <w:left w:val="none" w:sz="0" w:space="0" w:color="auto"/>
            <w:bottom w:val="none" w:sz="0" w:space="0" w:color="auto"/>
            <w:right w:val="none" w:sz="0" w:space="0" w:color="auto"/>
          </w:divBdr>
          <w:divsChild>
            <w:div w:id="169028483">
              <w:marLeft w:val="0"/>
              <w:marRight w:val="0"/>
              <w:marTop w:val="0"/>
              <w:marBottom w:val="0"/>
              <w:divBdr>
                <w:top w:val="none" w:sz="0" w:space="0" w:color="auto"/>
                <w:left w:val="none" w:sz="0" w:space="0" w:color="auto"/>
                <w:bottom w:val="none" w:sz="0" w:space="0" w:color="auto"/>
                <w:right w:val="none" w:sz="0" w:space="0" w:color="auto"/>
              </w:divBdr>
              <w:divsChild>
                <w:div w:id="20898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CB7447-53AF-ED44-B327-8E544F92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Sautter</dc:creator>
  <cp:keywords/>
  <dc:description/>
  <cp:lastModifiedBy>Curt Sautter</cp:lastModifiedBy>
  <cp:revision>2</cp:revision>
  <dcterms:created xsi:type="dcterms:W3CDTF">2016-06-09T21:02:00Z</dcterms:created>
  <dcterms:modified xsi:type="dcterms:W3CDTF">2016-06-09T21:02:00Z</dcterms:modified>
</cp:coreProperties>
</file>